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37"/>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7088"/>
      </w:tblGrid>
      <w:tr w:rsidR="00CB622D" w:rsidRPr="00CB622D" w14:paraId="6B207A9F" w14:textId="77777777" w:rsidTr="00CB622D">
        <w:tc>
          <w:tcPr>
            <w:tcW w:w="9918" w:type="dxa"/>
            <w:gridSpan w:val="3"/>
            <w:tcBorders>
              <w:top w:val="single" w:sz="4" w:space="0" w:color="auto"/>
              <w:left w:val="single" w:sz="4" w:space="0" w:color="auto"/>
              <w:bottom w:val="single" w:sz="4" w:space="0" w:color="auto"/>
              <w:right w:val="single" w:sz="4" w:space="0" w:color="auto"/>
            </w:tcBorders>
            <w:shd w:val="clear" w:color="auto" w:fill="FFC78F"/>
          </w:tcPr>
          <w:p w14:paraId="4B5DDE28" w14:textId="77777777" w:rsidR="00CB622D" w:rsidRPr="00CB622D" w:rsidRDefault="00CB622D" w:rsidP="00CB622D">
            <w:pPr>
              <w:tabs>
                <w:tab w:val="left" w:pos="8647"/>
              </w:tabs>
              <w:ind w:right="674"/>
              <w:rPr>
                <w:rFonts w:asciiTheme="majorHAnsi" w:hAnsiTheme="majorHAnsi"/>
                <w:b/>
                <w:color w:val="000000" w:themeColor="text1"/>
              </w:rPr>
            </w:pPr>
            <w:r w:rsidRPr="00CB622D">
              <w:rPr>
                <w:rFonts w:asciiTheme="majorHAnsi" w:hAnsiTheme="majorHAnsi"/>
                <w:b/>
                <w:color w:val="000000" w:themeColor="text1"/>
              </w:rPr>
              <w:t>1.1 Candidate Details</w:t>
            </w:r>
          </w:p>
        </w:tc>
      </w:tr>
      <w:tr w:rsidR="00CB622D" w:rsidRPr="00CB622D" w14:paraId="40A9A2CF" w14:textId="77777777" w:rsidTr="00CB622D">
        <w:tc>
          <w:tcPr>
            <w:tcW w:w="2547" w:type="dxa"/>
            <w:tcBorders>
              <w:top w:val="single" w:sz="4" w:space="0" w:color="auto"/>
              <w:left w:val="single" w:sz="4" w:space="0" w:color="auto"/>
            </w:tcBorders>
          </w:tcPr>
          <w:p w14:paraId="580D1AA6" w14:textId="77777777" w:rsidR="00CB622D" w:rsidRPr="00CB622D" w:rsidRDefault="00CB622D" w:rsidP="00CB622D">
            <w:pPr>
              <w:tabs>
                <w:tab w:val="left" w:pos="8647"/>
              </w:tabs>
              <w:ind w:right="674"/>
              <w:rPr>
                <w:rFonts w:asciiTheme="majorHAnsi" w:hAnsiTheme="majorHAnsi"/>
              </w:rPr>
            </w:pPr>
            <w:r w:rsidRPr="00CB622D">
              <w:rPr>
                <w:rFonts w:asciiTheme="majorHAnsi" w:hAnsiTheme="majorHAnsi"/>
              </w:rPr>
              <w:t>Name:</w:t>
            </w:r>
          </w:p>
        </w:tc>
        <w:tc>
          <w:tcPr>
            <w:tcW w:w="283" w:type="dxa"/>
            <w:tcBorders>
              <w:top w:val="single" w:sz="4" w:space="0" w:color="auto"/>
            </w:tcBorders>
          </w:tcPr>
          <w:p w14:paraId="09C439EF" w14:textId="77777777" w:rsidR="00CB622D" w:rsidRPr="00CB622D" w:rsidRDefault="00CB622D" w:rsidP="00CB622D">
            <w:pPr>
              <w:tabs>
                <w:tab w:val="left" w:pos="8647"/>
              </w:tabs>
              <w:ind w:right="674"/>
              <w:rPr>
                <w:rFonts w:asciiTheme="majorHAnsi" w:hAnsiTheme="majorHAnsi"/>
                <w:b/>
              </w:rPr>
            </w:pPr>
          </w:p>
        </w:tc>
        <w:sdt>
          <w:sdtPr>
            <w:rPr>
              <w:rStyle w:val="Calibribold11"/>
            </w:rPr>
            <w:alias w:val="Name"/>
            <w:tag w:val="Name"/>
            <w:id w:val="682087641"/>
            <w:placeholder>
              <w:docPart w:val="5BBF7ACAB8B84607AF43CBAD34A4E6EB"/>
            </w:placeholder>
            <w:showingPlcHdr/>
            <w:text/>
          </w:sdtPr>
          <w:sdtEndPr>
            <w:rPr>
              <w:rStyle w:val="DefaultParagraphFont"/>
              <w:rFonts w:asciiTheme="majorHAnsi" w:hAnsiTheme="majorHAnsi"/>
              <w:b w:val="0"/>
            </w:rPr>
          </w:sdtEndPr>
          <w:sdtContent>
            <w:tc>
              <w:tcPr>
                <w:tcW w:w="7088" w:type="dxa"/>
                <w:tcBorders>
                  <w:top w:val="single" w:sz="4" w:space="0" w:color="auto"/>
                  <w:bottom w:val="single" w:sz="4" w:space="0" w:color="auto"/>
                  <w:right w:val="single" w:sz="4" w:space="0" w:color="auto"/>
                </w:tcBorders>
              </w:tcPr>
              <w:p w14:paraId="47EF4151" w14:textId="77777777" w:rsidR="00CB622D" w:rsidRPr="00CB622D" w:rsidRDefault="00CB622D" w:rsidP="00CB622D">
                <w:pPr>
                  <w:tabs>
                    <w:tab w:val="left" w:pos="8647"/>
                  </w:tabs>
                  <w:ind w:right="674"/>
                  <w:rPr>
                    <w:rFonts w:asciiTheme="majorHAnsi" w:hAnsiTheme="majorHAnsi"/>
                    <w:b/>
                  </w:rPr>
                </w:pPr>
                <w:r w:rsidRPr="00CB622D">
                  <w:rPr>
                    <w:rStyle w:val="PlaceholderText"/>
                    <w:rFonts w:asciiTheme="majorHAnsi" w:hAnsiTheme="majorHAnsi" w:cs="Arial"/>
                    <w:sz w:val="20"/>
                    <w:szCs w:val="20"/>
                  </w:rPr>
                  <w:t>Click here to enter Student Name</w:t>
                </w:r>
                <w:r w:rsidRPr="00CB622D">
                  <w:rPr>
                    <w:rStyle w:val="PlaceholderText"/>
                    <w:rFonts w:asciiTheme="majorHAnsi" w:hAnsiTheme="majorHAnsi"/>
                    <w:sz w:val="20"/>
                    <w:szCs w:val="20"/>
                  </w:rPr>
                  <w:t>.</w:t>
                </w:r>
              </w:p>
            </w:tc>
          </w:sdtContent>
        </w:sdt>
      </w:tr>
      <w:tr w:rsidR="00CB622D" w:rsidRPr="00CB622D" w14:paraId="65FC8447" w14:textId="77777777" w:rsidTr="00CB622D">
        <w:tc>
          <w:tcPr>
            <w:tcW w:w="2547" w:type="dxa"/>
            <w:tcBorders>
              <w:left w:val="single" w:sz="4" w:space="0" w:color="auto"/>
              <w:bottom w:val="single" w:sz="4" w:space="0" w:color="auto"/>
            </w:tcBorders>
          </w:tcPr>
          <w:p w14:paraId="46D7A5A2" w14:textId="77777777" w:rsidR="00CB622D" w:rsidRPr="00CB622D" w:rsidRDefault="00CB622D" w:rsidP="00CB622D">
            <w:pPr>
              <w:tabs>
                <w:tab w:val="left" w:pos="8647"/>
              </w:tabs>
              <w:ind w:right="674"/>
              <w:rPr>
                <w:rFonts w:asciiTheme="majorHAnsi" w:hAnsiTheme="majorHAnsi"/>
              </w:rPr>
            </w:pPr>
            <w:r w:rsidRPr="00CB622D">
              <w:rPr>
                <w:rFonts w:asciiTheme="majorHAnsi" w:hAnsiTheme="majorHAnsi"/>
              </w:rPr>
              <w:t>Student Number:</w:t>
            </w:r>
          </w:p>
        </w:tc>
        <w:tc>
          <w:tcPr>
            <w:tcW w:w="283" w:type="dxa"/>
            <w:tcBorders>
              <w:bottom w:val="single" w:sz="4" w:space="0" w:color="auto"/>
            </w:tcBorders>
          </w:tcPr>
          <w:p w14:paraId="59FA07CC" w14:textId="77777777" w:rsidR="00CB622D" w:rsidRPr="00CB622D" w:rsidRDefault="00CB622D" w:rsidP="00CB622D">
            <w:pPr>
              <w:tabs>
                <w:tab w:val="left" w:pos="8647"/>
              </w:tabs>
              <w:ind w:right="674"/>
              <w:rPr>
                <w:rFonts w:asciiTheme="majorHAnsi" w:hAnsiTheme="majorHAnsi"/>
                <w:b/>
              </w:rPr>
            </w:pPr>
          </w:p>
        </w:tc>
        <w:sdt>
          <w:sdtPr>
            <w:rPr>
              <w:rStyle w:val="Calibribold11"/>
            </w:rPr>
            <w:alias w:val="StudentNumber"/>
            <w:tag w:val="StudentNumber"/>
            <w:id w:val="-69502146"/>
            <w:placeholder>
              <w:docPart w:val="0C286A9734464BA68F35AA26305667BE"/>
            </w:placeholder>
            <w:showingPlcHdr/>
            <w:text/>
          </w:sdtPr>
          <w:sdtEndPr>
            <w:rPr>
              <w:rStyle w:val="DefaultParagraphFont"/>
              <w:rFonts w:asciiTheme="majorHAnsi" w:hAnsiTheme="majorHAnsi"/>
              <w:b w:val="0"/>
            </w:rPr>
          </w:sdtEndPr>
          <w:sdtContent>
            <w:tc>
              <w:tcPr>
                <w:tcW w:w="7088" w:type="dxa"/>
                <w:tcBorders>
                  <w:top w:val="single" w:sz="4" w:space="0" w:color="auto"/>
                  <w:bottom w:val="single" w:sz="4" w:space="0" w:color="auto"/>
                  <w:right w:val="single" w:sz="4" w:space="0" w:color="auto"/>
                </w:tcBorders>
              </w:tcPr>
              <w:p w14:paraId="680A160B" w14:textId="77777777" w:rsidR="00CB622D" w:rsidRPr="00CB622D" w:rsidRDefault="00CB622D" w:rsidP="00CB622D">
                <w:pPr>
                  <w:tabs>
                    <w:tab w:val="left" w:pos="8647"/>
                  </w:tabs>
                  <w:ind w:right="674"/>
                  <w:rPr>
                    <w:rFonts w:asciiTheme="majorHAnsi" w:hAnsiTheme="majorHAnsi"/>
                    <w:b/>
                  </w:rPr>
                </w:pPr>
                <w:r w:rsidRPr="00CB622D">
                  <w:rPr>
                    <w:rStyle w:val="PlaceholderText"/>
                    <w:rFonts w:asciiTheme="majorHAnsi" w:hAnsiTheme="majorHAnsi" w:cs="Arial"/>
                    <w:sz w:val="20"/>
                    <w:szCs w:val="20"/>
                  </w:rPr>
                  <w:t>Click here to enter Student Number</w:t>
                </w:r>
                <w:r w:rsidRPr="00CB622D">
                  <w:rPr>
                    <w:rStyle w:val="PlaceholderText"/>
                    <w:rFonts w:asciiTheme="majorHAnsi" w:hAnsiTheme="majorHAnsi"/>
                    <w:sz w:val="20"/>
                    <w:szCs w:val="20"/>
                  </w:rPr>
                  <w:t>.</w:t>
                </w:r>
              </w:p>
            </w:tc>
          </w:sdtContent>
        </w:sdt>
      </w:tr>
      <w:tr w:rsidR="00CB622D" w:rsidRPr="00CB622D" w14:paraId="69E07E4A" w14:textId="77777777" w:rsidTr="00CB622D">
        <w:tc>
          <w:tcPr>
            <w:tcW w:w="2547" w:type="dxa"/>
            <w:tcBorders>
              <w:top w:val="single" w:sz="4" w:space="0" w:color="auto"/>
            </w:tcBorders>
          </w:tcPr>
          <w:p w14:paraId="236B814B" w14:textId="77777777" w:rsidR="00CB622D" w:rsidRPr="00CB622D" w:rsidRDefault="00CB622D" w:rsidP="00CB622D">
            <w:pPr>
              <w:tabs>
                <w:tab w:val="left" w:pos="8647"/>
              </w:tabs>
              <w:ind w:right="674"/>
              <w:rPr>
                <w:rFonts w:asciiTheme="majorHAnsi" w:hAnsiTheme="majorHAnsi"/>
              </w:rPr>
            </w:pPr>
          </w:p>
        </w:tc>
        <w:tc>
          <w:tcPr>
            <w:tcW w:w="283" w:type="dxa"/>
            <w:tcBorders>
              <w:top w:val="single" w:sz="4" w:space="0" w:color="auto"/>
            </w:tcBorders>
          </w:tcPr>
          <w:p w14:paraId="6E4BEA7E" w14:textId="77777777" w:rsidR="00CB622D" w:rsidRPr="00CB622D" w:rsidRDefault="00CB622D" w:rsidP="00CB622D">
            <w:pPr>
              <w:tabs>
                <w:tab w:val="left" w:pos="8647"/>
              </w:tabs>
              <w:ind w:right="674"/>
              <w:rPr>
                <w:rFonts w:asciiTheme="majorHAnsi" w:hAnsiTheme="majorHAnsi"/>
                <w:b/>
              </w:rPr>
            </w:pPr>
          </w:p>
        </w:tc>
        <w:tc>
          <w:tcPr>
            <w:tcW w:w="7088" w:type="dxa"/>
            <w:tcBorders>
              <w:top w:val="single" w:sz="4" w:space="0" w:color="auto"/>
            </w:tcBorders>
          </w:tcPr>
          <w:p w14:paraId="716FD237" w14:textId="77777777" w:rsidR="00CB622D" w:rsidRPr="00CB622D" w:rsidRDefault="00CB622D" w:rsidP="00CB622D">
            <w:pPr>
              <w:tabs>
                <w:tab w:val="left" w:pos="8647"/>
              </w:tabs>
              <w:ind w:right="674"/>
              <w:rPr>
                <w:rStyle w:val="Calibribold11"/>
                <w:rFonts w:asciiTheme="majorHAnsi" w:hAnsiTheme="majorHAnsi"/>
              </w:rPr>
            </w:pPr>
          </w:p>
        </w:tc>
      </w:tr>
    </w:tbl>
    <w:tbl>
      <w:tblPr>
        <w:tblStyle w:val="TableGrid"/>
        <w:tblW w:w="10650" w:type="dxa"/>
        <w:tblInd w:w="-5" w:type="dxa"/>
        <w:tblLayout w:type="fixed"/>
        <w:tblLook w:val="04A0" w:firstRow="1" w:lastRow="0" w:firstColumn="1" w:lastColumn="0" w:noHBand="0" w:noVBand="1"/>
      </w:tblPr>
      <w:tblGrid>
        <w:gridCol w:w="1276"/>
        <w:gridCol w:w="846"/>
        <w:gridCol w:w="288"/>
        <w:gridCol w:w="142"/>
        <w:gridCol w:w="236"/>
        <w:gridCol w:w="47"/>
        <w:gridCol w:w="709"/>
        <w:gridCol w:w="284"/>
        <w:gridCol w:w="865"/>
        <w:gridCol w:w="127"/>
        <w:gridCol w:w="425"/>
        <w:gridCol w:w="236"/>
        <w:gridCol w:w="415"/>
        <w:gridCol w:w="249"/>
        <w:gridCol w:w="92"/>
        <w:gridCol w:w="237"/>
        <w:gridCol w:w="632"/>
        <w:gridCol w:w="124"/>
        <w:gridCol w:w="337"/>
        <w:gridCol w:w="88"/>
        <w:gridCol w:w="156"/>
        <w:gridCol w:w="364"/>
        <w:gridCol w:w="236"/>
        <w:gridCol w:w="357"/>
        <w:gridCol w:w="18"/>
        <w:gridCol w:w="613"/>
        <w:gridCol w:w="524"/>
        <w:gridCol w:w="727"/>
      </w:tblGrid>
      <w:tr w:rsidR="00E013B1" w:rsidRPr="00CB622D" w14:paraId="656F7314" w14:textId="77777777" w:rsidTr="00F54BD2">
        <w:trPr>
          <w:gridAfter w:val="1"/>
          <w:wAfter w:w="727" w:type="dxa"/>
        </w:trPr>
        <w:tc>
          <w:tcPr>
            <w:tcW w:w="9923" w:type="dxa"/>
            <w:gridSpan w:val="27"/>
            <w:tcBorders>
              <w:top w:val="single" w:sz="4" w:space="0" w:color="auto"/>
              <w:bottom w:val="single" w:sz="4" w:space="0" w:color="auto"/>
            </w:tcBorders>
            <w:shd w:val="clear" w:color="auto" w:fill="FFC78F"/>
          </w:tcPr>
          <w:p w14:paraId="6459D5E4" w14:textId="77777777" w:rsidR="00E013B1" w:rsidRPr="00CB622D" w:rsidRDefault="00E013B1" w:rsidP="00056547">
            <w:pPr>
              <w:tabs>
                <w:tab w:val="center" w:pos="4431"/>
              </w:tabs>
              <w:ind w:right="-6"/>
              <w:rPr>
                <w:rFonts w:asciiTheme="majorHAnsi" w:hAnsiTheme="majorHAnsi"/>
                <w:sz w:val="16"/>
              </w:rPr>
            </w:pPr>
            <w:r w:rsidRPr="00CB622D">
              <w:rPr>
                <w:rFonts w:asciiTheme="majorHAnsi" w:hAnsiTheme="majorHAnsi"/>
                <w:b/>
                <w:color w:val="000000" w:themeColor="text1"/>
              </w:rPr>
              <w:t>1.2 Program Details</w:t>
            </w:r>
            <w:r w:rsidR="00056547" w:rsidRPr="00CB622D">
              <w:rPr>
                <w:rFonts w:asciiTheme="majorHAnsi" w:hAnsiTheme="majorHAnsi"/>
                <w:b/>
                <w:color w:val="FFFFFF" w:themeColor="background1"/>
              </w:rPr>
              <w:tab/>
            </w:r>
          </w:p>
        </w:tc>
      </w:tr>
      <w:tr w:rsidR="00E013B1" w:rsidRPr="00CB622D" w14:paraId="052BA991" w14:textId="77777777" w:rsidTr="00F54BD2">
        <w:trPr>
          <w:gridAfter w:val="1"/>
          <w:wAfter w:w="727" w:type="dxa"/>
        </w:trPr>
        <w:tc>
          <w:tcPr>
            <w:tcW w:w="9923" w:type="dxa"/>
            <w:gridSpan w:val="27"/>
            <w:tcBorders>
              <w:top w:val="single" w:sz="4" w:space="0" w:color="auto"/>
              <w:left w:val="single" w:sz="4" w:space="0" w:color="auto"/>
              <w:bottom w:val="nil"/>
              <w:right w:val="single" w:sz="4" w:space="0" w:color="auto"/>
            </w:tcBorders>
            <w:shd w:val="clear" w:color="auto" w:fill="F2F2F2" w:themeFill="background1" w:themeFillShade="F2"/>
          </w:tcPr>
          <w:p w14:paraId="7F9EABA4" w14:textId="77777777" w:rsidR="00E013B1" w:rsidRPr="00CB622D" w:rsidRDefault="00E013B1" w:rsidP="00B2072E">
            <w:pPr>
              <w:ind w:right="-6"/>
              <w:rPr>
                <w:rFonts w:asciiTheme="majorHAnsi" w:hAnsiTheme="majorHAnsi"/>
                <w:sz w:val="16"/>
              </w:rPr>
            </w:pPr>
            <w:r w:rsidRPr="00CB622D">
              <w:rPr>
                <w:rFonts w:asciiTheme="majorHAnsi" w:hAnsiTheme="majorHAnsi"/>
              </w:rPr>
              <w:t>Choose one box from each section:</w:t>
            </w:r>
          </w:p>
        </w:tc>
      </w:tr>
      <w:tr w:rsidR="003A1560" w:rsidRPr="00CB622D" w14:paraId="648197F1" w14:textId="77777777" w:rsidTr="00F54BD2">
        <w:trPr>
          <w:gridAfter w:val="1"/>
          <w:wAfter w:w="727" w:type="dxa"/>
          <w:trHeight w:val="474"/>
        </w:trPr>
        <w:tc>
          <w:tcPr>
            <w:tcW w:w="1276" w:type="dxa"/>
            <w:tcBorders>
              <w:bottom w:val="single" w:sz="4" w:space="0" w:color="auto"/>
            </w:tcBorders>
            <w:shd w:val="clear" w:color="auto" w:fill="767171" w:themeFill="background2" w:themeFillShade="80"/>
          </w:tcPr>
          <w:p w14:paraId="7714E43B" w14:textId="77777777" w:rsidR="00E013B1" w:rsidRPr="00CB622D" w:rsidRDefault="00E013B1" w:rsidP="00933956">
            <w:pPr>
              <w:jc w:val="center"/>
              <w:rPr>
                <w:rFonts w:asciiTheme="majorHAnsi" w:hAnsiTheme="majorHAnsi"/>
                <w:b/>
                <w:color w:val="FFFFFF" w:themeColor="background1"/>
                <w:sz w:val="16"/>
              </w:rPr>
            </w:pPr>
            <w:r w:rsidRPr="00CB622D">
              <w:rPr>
                <w:rFonts w:asciiTheme="majorHAnsi" w:hAnsiTheme="majorHAnsi"/>
                <w:b/>
                <w:color w:val="FFFFFF" w:themeColor="background1"/>
                <w:sz w:val="16"/>
              </w:rPr>
              <w:t>Full Time</w:t>
            </w:r>
          </w:p>
        </w:tc>
        <w:tc>
          <w:tcPr>
            <w:tcW w:w="1134" w:type="dxa"/>
            <w:gridSpan w:val="2"/>
            <w:tcBorders>
              <w:bottom w:val="single" w:sz="4" w:space="0" w:color="auto"/>
              <w:right w:val="single" w:sz="4" w:space="0" w:color="auto"/>
            </w:tcBorders>
            <w:shd w:val="clear" w:color="auto" w:fill="767171" w:themeFill="background2" w:themeFillShade="80"/>
          </w:tcPr>
          <w:p w14:paraId="7784B35A" w14:textId="77777777" w:rsidR="00E013B1" w:rsidRPr="00CB622D" w:rsidRDefault="00E013B1" w:rsidP="00933956">
            <w:pPr>
              <w:tabs>
                <w:tab w:val="left" w:pos="0"/>
              </w:tabs>
              <w:ind w:right="-108"/>
              <w:jc w:val="center"/>
              <w:rPr>
                <w:rFonts w:asciiTheme="majorHAnsi" w:hAnsiTheme="majorHAnsi"/>
                <w:b/>
                <w:color w:val="FFFFFF" w:themeColor="background1"/>
                <w:sz w:val="16"/>
              </w:rPr>
            </w:pPr>
            <w:r w:rsidRPr="00CB622D">
              <w:rPr>
                <w:rFonts w:asciiTheme="majorHAnsi" w:hAnsiTheme="majorHAnsi"/>
                <w:b/>
                <w:color w:val="FFFFFF" w:themeColor="background1"/>
                <w:sz w:val="16"/>
              </w:rPr>
              <w:t>Part Time</w:t>
            </w:r>
          </w:p>
        </w:tc>
        <w:tc>
          <w:tcPr>
            <w:tcW w:w="425" w:type="dxa"/>
            <w:gridSpan w:val="3"/>
            <w:tcBorders>
              <w:top w:val="nil"/>
              <w:left w:val="single" w:sz="4" w:space="0" w:color="auto"/>
              <w:bottom w:val="nil"/>
              <w:right w:val="single" w:sz="4" w:space="0" w:color="auto"/>
            </w:tcBorders>
            <w:shd w:val="clear" w:color="auto" w:fill="FFFFFF" w:themeFill="background1"/>
          </w:tcPr>
          <w:p w14:paraId="38E170B7" w14:textId="77777777" w:rsidR="00E013B1" w:rsidRPr="00CB622D" w:rsidRDefault="00E013B1" w:rsidP="00E013B1">
            <w:pPr>
              <w:ind w:left="-249" w:right="34" w:firstLine="112"/>
              <w:jc w:val="center"/>
              <w:rPr>
                <w:rFonts w:asciiTheme="majorHAnsi" w:hAnsiTheme="majorHAnsi"/>
                <w:b/>
                <w:color w:val="FFFFFF" w:themeColor="background1"/>
                <w:sz w:val="16"/>
              </w:rPr>
            </w:pPr>
          </w:p>
        </w:tc>
        <w:tc>
          <w:tcPr>
            <w:tcW w:w="993" w:type="dxa"/>
            <w:gridSpan w:val="2"/>
            <w:tcBorders>
              <w:left w:val="single" w:sz="4" w:space="0" w:color="auto"/>
              <w:bottom w:val="single" w:sz="4" w:space="0" w:color="auto"/>
            </w:tcBorders>
            <w:shd w:val="clear" w:color="auto" w:fill="767171" w:themeFill="background2" w:themeFillShade="80"/>
          </w:tcPr>
          <w:p w14:paraId="3BAE0169" w14:textId="77777777" w:rsidR="00E013B1" w:rsidRPr="00CB622D" w:rsidRDefault="00E013B1" w:rsidP="00933956">
            <w:pPr>
              <w:ind w:right="34"/>
              <w:jc w:val="center"/>
              <w:rPr>
                <w:rFonts w:asciiTheme="majorHAnsi" w:hAnsiTheme="majorHAnsi"/>
                <w:b/>
                <w:color w:val="FFFFFF" w:themeColor="background1"/>
                <w:sz w:val="16"/>
              </w:rPr>
            </w:pPr>
            <w:r w:rsidRPr="00CB622D">
              <w:rPr>
                <w:rFonts w:asciiTheme="majorHAnsi" w:hAnsiTheme="majorHAnsi"/>
                <w:b/>
                <w:color w:val="FFFFFF" w:themeColor="background1"/>
                <w:sz w:val="16"/>
              </w:rPr>
              <w:t>PhD</w:t>
            </w:r>
          </w:p>
        </w:tc>
        <w:tc>
          <w:tcPr>
            <w:tcW w:w="992" w:type="dxa"/>
            <w:gridSpan w:val="2"/>
            <w:tcBorders>
              <w:bottom w:val="single" w:sz="4" w:space="0" w:color="auto"/>
              <w:right w:val="single" w:sz="4" w:space="0" w:color="auto"/>
            </w:tcBorders>
            <w:shd w:val="clear" w:color="auto" w:fill="767171" w:themeFill="background2" w:themeFillShade="80"/>
          </w:tcPr>
          <w:p w14:paraId="1D78E653" w14:textId="77777777" w:rsidR="00E013B1" w:rsidRPr="00CB622D" w:rsidRDefault="00E013B1" w:rsidP="00933956">
            <w:pPr>
              <w:ind w:right="34"/>
              <w:jc w:val="center"/>
              <w:rPr>
                <w:rFonts w:asciiTheme="majorHAnsi" w:hAnsiTheme="majorHAnsi"/>
                <w:b/>
                <w:color w:val="FFFFFF" w:themeColor="background1"/>
                <w:sz w:val="16"/>
              </w:rPr>
            </w:pPr>
            <w:r w:rsidRPr="00CB622D">
              <w:rPr>
                <w:rFonts w:asciiTheme="majorHAnsi" w:hAnsiTheme="majorHAnsi"/>
                <w:b/>
                <w:color w:val="FFFFFF" w:themeColor="background1"/>
                <w:sz w:val="16"/>
              </w:rPr>
              <w:t>MPhil</w:t>
            </w:r>
          </w:p>
        </w:tc>
        <w:tc>
          <w:tcPr>
            <w:tcW w:w="425" w:type="dxa"/>
            <w:tcBorders>
              <w:top w:val="nil"/>
              <w:left w:val="single" w:sz="4" w:space="0" w:color="auto"/>
              <w:bottom w:val="nil"/>
              <w:right w:val="single" w:sz="4" w:space="0" w:color="auto"/>
            </w:tcBorders>
            <w:shd w:val="clear" w:color="auto" w:fill="FFFFFF" w:themeFill="background1"/>
          </w:tcPr>
          <w:p w14:paraId="4228B513" w14:textId="77777777" w:rsidR="00E013B1" w:rsidRPr="00CB622D" w:rsidRDefault="00E013B1" w:rsidP="00933956">
            <w:pPr>
              <w:jc w:val="center"/>
              <w:rPr>
                <w:rFonts w:asciiTheme="majorHAnsi" w:hAnsiTheme="majorHAnsi"/>
                <w:b/>
                <w:color w:val="FFFFFF" w:themeColor="background1"/>
                <w:sz w:val="16"/>
              </w:rPr>
            </w:pPr>
          </w:p>
        </w:tc>
        <w:tc>
          <w:tcPr>
            <w:tcW w:w="992" w:type="dxa"/>
            <w:gridSpan w:val="4"/>
            <w:tcBorders>
              <w:left w:val="single" w:sz="4" w:space="0" w:color="auto"/>
              <w:bottom w:val="single" w:sz="4" w:space="0" w:color="auto"/>
            </w:tcBorders>
            <w:shd w:val="clear" w:color="auto" w:fill="767171" w:themeFill="background2" w:themeFillShade="80"/>
          </w:tcPr>
          <w:p w14:paraId="2EB77936" w14:textId="77777777" w:rsidR="00E013B1" w:rsidRPr="00CB622D" w:rsidRDefault="00E013B1" w:rsidP="00933956">
            <w:pPr>
              <w:jc w:val="center"/>
              <w:rPr>
                <w:rFonts w:asciiTheme="majorHAnsi" w:hAnsiTheme="majorHAnsi"/>
                <w:b/>
                <w:color w:val="FFFFFF" w:themeColor="background1"/>
                <w:sz w:val="16"/>
              </w:rPr>
            </w:pPr>
            <w:r w:rsidRPr="00CB622D">
              <w:rPr>
                <w:rFonts w:asciiTheme="majorHAnsi" w:hAnsiTheme="majorHAnsi"/>
                <w:b/>
                <w:color w:val="FFFFFF" w:themeColor="background1"/>
                <w:sz w:val="16"/>
              </w:rPr>
              <w:t>Remote</w:t>
            </w:r>
          </w:p>
        </w:tc>
        <w:tc>
          <w:tcPr>
            <w:tcW w:w="993" w:type="dxa"/>
            <w:gridSpan w:val="3"/>
            <w:tcBorders>
              <w:bottom w:val="single" w:sz="4" w:space="0" w:color="auto"/>
              <w:right w:val="single" w:sz="4" w:space="0" w:color="auto"/>
            </w:tcBorders>
            <w:shd w:val="clear" w:color="auto" w:fill="767171" w:themeFill="background2" w:themeFillShade="80"/>
          </w:tcPr>
          <w:p w14:paraId="4FB1E841" w14:textId="77777777" w:rsidR="00E013B1" w:rsidRPr="00CB622D" w:rsidRDefault="00E013B1" w:rsidP="00933956">
            <w:pPr>
              <w:jc w:val="center"/>
              <w:rPr>
                <w:rFonts w:asciiTheme="majorHAnsi" w:hAnsiTheme="majorHAnsi"/>
                <w:b/>
                <w:color w:val="FFFFFF" w:themeColor="background1"/>
                <w:sz w:val="16"/>
              </w:rPr>
            </w:pPr>
            <w:r w:rsidRPr="00CB622D">
              <w:rPr>
                <w:rFonts w:asciiTheme="majorHAnsi" w:hAnsiTheme="majorHAnsi"/>
                <w:b/>
                <w:color w:val="FFFFFF" w:themeColor="background1"/>
                <w:sz w:val="16"/>
              </w:rPr>
              <w:t>On Campus</w:t>
            </w:r>
          </w:p>
        </w:tc>
        <w:tc>
          <w:tcPr>
            <w:tcW w:w="425" w:type="dxa"/>
            <w:gridSpan w:val="2"/>
            <w:tcBorders>
              <w:top w:val="nil"/>
              <w:left w:val="single" w:sz="4" w:space="0" w:color="auto"/>
              <w:bottom w:val="nil"/>
              <w:right w:val="single" w:sz="4" w:space="0" w:color="auto"/>
            </w:tcBorders>
            <w:shd w:val="clear" w:color="auto" w:fill="FFFFFF" w:themeFill="background1"/>
          </w:tcPr>
          <w:p w14:paraId="7727E512" w14:textId="77777777" w:rsidR="00E013B1" w:rsidRPr="00CB622D" w:rsidRDefault="00E013B1" w:rsidP="00933956">
            <w:pPr>
              <w:jc w:val="center"/>
              <w:rPr>
                <w:rFonts w:asciiTheme="majorHAnsi" w:hAnsiTheme="majorHAnsi"/>
                <w:b/>
                <w:color w:val="FFFFFF" w:themeColor="background1"/>
                <w:sz w:val="16"/>
              </w:rPr>
            </w:pPr>
          </w:p>
        </w:tc>
        <w:tc>
          <w:tcPr>
            <w:tcW w:w="1131" w:type="dxa"/>
            <w:gridSpan w:val="5"/>
            <w:tcBorders>
              <w:left w:val="single" w:sz="4" w:space="0" w:color="auto"/>
              <w:bottom w:val="single" w:sz="4" w:space="0" w:color="auto"/>
            </w:tcBorders>
            <w:shd w:val="clear" w:color="auto" w:fill="767171" w:themeFill="background2" w:themeFillShade="80"/>
          </w:tcPr>
          <w:p w14:paraId="508BCD1D" w14:textId="77777777" w:rsidR="00E013B1" w:rsidRPr="00CB622D" w:rsidRDefault="00E013B1" w:rsidP="00933956">
            <w:pPr>
              <w:jc w:val="center"/>
              <w:rPr>
                <w:rFonts w:asciiTheme="majorHAnsi" w:hAnsiTheme="majorHAnsi"/>
                <w:b/>
                <w:color w:val="FFFFFF" w:themeColor="background1"/>
                <w:sz w:val="16"/>
              </w:rPr>
            </w:pPr>
            <w:r w:rsidRPr="00CB622D">
              <w:rPr>
                <w:rFonts w:asciiTheme="majorHAnsi" w:hAnsiTheme="majorHAnsi"/>
                <w:b/>
                <w:color w:val="FFFFFF" w:themeColor="background1"/>
                <w:sz w:val="16"/>
              </w:rPr>
              <w:t>Domestic</w:t>
            </w:r>
          </w:p>
        </w:tc>
        <w:tc>
          <w:tcPr>
            <w:tcW w:w="1137" w:type="dxa"/>
            <w:gridSpan w:val="2"/>
            <w:tcBorders>
              <w:bottom w:val="single" w:sz="4" w:space="0" w:color="auto"/>
            </w:tcBorders>
            <w:shd w:val="clear" w:color="auto" w:fill="767171" w:themeFill="background2" w:themeFillShade="80"/>
          </w:tcPr>
          <w:p w14:paraId="1E48A8D4" w14:textId="77777777" w:rsidR="00E013B1" w:rsidRPr="00CB622D" w:rsidRDefault="00E013B1" w:rsidP="00933956">
            <w:pPr>
              <w:ind w:right="-6"/>
              <w:jc w:val="center"/>
              <w:rPr>
                <w:rFonts w:asciiTheme="majorHAnsi" w:hAnsiTheme="majorHAnsi"/>
                <w:b/>
                <w:color w:val="FFFFFF" w:themeColor="background1"/>
                <w:sz w:val="16"/>
              </w:rPr>
            </w:pPr>
            <w:r w:rsidRPr="00CB622D">
              <w:rPr>
                <w:rFonts w:asciiTheme="majorHAnsi" w:hAnsiTheme="majorHAnsi"/>
                <w:b/>
                <w:color w:val="FFFFFF" w:themeColor="background1"/>
                <w:sz w:val="16"/>
              </w:rPr>
              <w:t>International</w:t>
            </w:r>
          </w:p>
        </w:tc>
      </w:tr>
      <w:tr w:rsidR="003A1560" w:rsidRPr="00CB622D" w14:paraId="1742D426" w14:textId="77777777" w:rsidTr="00F54BD2">
        <w:trPr>
          <w:gridAfter w:val="1"/>
          <w:wAfter w:w="727" w:type="dxa"/>
          <w:trHeight w:val="547"/>
        </w:trPr>
        <w:sdt>
          <w:sdtPr>
            <w:rPr>
              <w:rFonts w:asciiTheme="majorHAnsi" w:hAnsiTheme="majorHAnsi"/>
              <w:b/>
            </w:rPr>
            <w:alias w:val="FullTime"/>
            <w:tag w:val="FullTime"/>
            <w:id w:val="-1730600346"/>
            <w14:checkbox>
              <w14:checked w14:val="0"/>
              <w14:checkedState w14:val="00FE" w14:font="Wingdings"/>
              <w14:uncheckedState w14:val="2610" w14:font="MS Gothic"/>
            </w14:checkbox>
          </w:sdtPr>
          <w:sdtEndPr/>
          <w:sdtContent>
            <w:tc>
              <w:tcPr>
                <w:tcW w:w="1276" w:type="dxa"/>
                <w:tcBorders>
                  <w:bottom w:val="single" w:sz="4" w:space="0" w:color="auto"/>
                </w:tcBorders>
              </w:tcPr>
              <w:p w14:paraId="5AAEEAF7" w14:textId="77777777" w:rsidR="00E013B1" w:rsidRPr="00CB622D" w:rsidRDefault="00563474" w:rsidP="00933956">
                <w:pPr>
                  <w:ind w:right="-108"/>
                  <w:jc w:val="center"/>
                  <w:rPr>
                    <w:rFonts w:asciiTheme="majorHAnsi" w:hAnsiTheme="majorHAnsi"/>
                    <w:b/>
                  </w:rPr>
                </w:pPr>
                <w:r w:rsidRPr="00CB622D">
                  <w:rPr>
                    <w:rFonts w:ascii="Segoe UI Symbol" w:eastAsia="MS Gothic" w:hAnsi="Segoe UI Symbol" w:cs="Segoe UI Symbol"/>
                    <w:b/>
                  </w:rPr>
                  <w:t>☐</w:t>
                </w:r>
              </w:p>
            </w:tc>
          </w:sdtContent>
        </w:sdt>
        <w:sdt>
          <w:sdtPr>
            <w:rPr>
              <w:rFonts w:asciiTheme="majorHAnsi" w:hAnsiTheme="majorHAnsi"/>
              <w:b/>
            </w:rPr>
            <w:alias w:val="PartTime"/>
            <w:tag w:val="PartTime"/>
            <w:id w:val="-114758788"/>
            <w14:checkbox>
              <w14:checked w14:val="0"/>
              <w14:checkedState w14:val="00FE" w14:font="Wingdings"/>
              <w14:uncheckedState w14:val="2610" w14:font="MS Gothic"/>
            </w14:checkbox>
          </w:sdtPr>
          <w:sdtEndPr/>
          <w:sdtContent>
            <w:tc>
              <w:tcPr>
                <w:tcW w:w="1134" w:type="dxa"/>
                <w:gridSpan w:val="2"/>
                <w:tcBorders>
                  <w:bottom w:val="single" w:sz="4" w:space="0" w:color="auto"/>
                  <w:right w:val="single" w:sz="4" w:space="0" w:color="auto"/>
                </w:tcBorders>
              </w:tcPr>
              <w:p w14:paraId="0378ED96" w14:textId="77777777" w:rsidR="00E013B1" w:rsidRPr="00CB622D" w:rsidRDefault="00563474" w:rsidP="00933956">
                <w:pPr>
                  <w:tabs>
                    <w:tab w:val="left" w:pos="33"/>
                  </w:tabs>
                  <w:ind w:right="35"/>
                  <w:jc w:val="center"/>
                  <w:rPr>
                    <w:rFonts w:asciiTheme="majorHAnsi" w:hAnsiTheme="majorHAnsi"/>
                    <w:b/>
                  </w:rPr>
                </w:pPr>
                <w:r w:rsidRPr="00CB622D">
                  <w:rPr>
                    <w:rFonts w:ascii="Segoe UI Symbol" w:eastAsia="MS Gothic" w:hAnsi="Segoe UI Symbol" w:cs="Segoe UI Symbol"/>
                    <w:b/>
                  </w:rPr>
                  <w:t>☐</w:t>
                </w:r>
              </w:p>
            </w:tc>
          </w:sdtContent>
        </w:sdt>
        <w:tc>
          <w:tcPr>
            <w:tcW w:w="425" w:type="dxa"/>
            <w:gridSpan w:val="3"/>
            <w:tcBorders>
              <w:top w:val="nil"/>
              <w:left w:val="single" w:sz="4" w:space="0" w:color="auto"/>
              <w:bottom w:val="nil"/>
              <w:right w:val="single" w:sz="4" w:space="0" w:color="auto"/>
            </w:tcBorders>
            <w:shd w:val="clear" w:color="auto" w:fill="FFFFFF" w:themeFill="background1"/>
          </w:tcPr>
          <w:p w14:paraId="513F3D87" w14:textId="77777777" w:rsidR="00E013B1" w:rsidRPr="00CB622D" w:rsidRDefault="00E013B1" w:rsidP="00933956">
            <w:pPr>
              <w:tabs>
                <w:tab w:val="left" w:pos="34"/>
              </w:tabs>
              <w:jc w:val="center"/>
              <w:rPr>
                <w:rFonts w:asciiTheme="majorHAnsi" w:hAnsiTheme="majorHAnsi"/>
                <w:b/>
              </w:rPr>
            </w:pPr>
          </w:p>
        </w:tc>
        <w:sdt>
          <w:sdtPr>
            <w:rPr>
              <w:rFonts w:asciiTheme="majorHAnsi" w:hAnsiTheme="majorHAnsi"/>
              <w:b/>
            </w:rPr>
            <w:alias w:val="PhD"/>
            <w:tag w:val="PhD"/>
            <w:id w:val="1774977454"/>
            <w14:checkbox>
              <w14:checked w14:val="0"/>
              <w14:checkedState w14:val="00FE" w14:font="Wingdings"/>
              <w14:uncheckedState w14:val="2610" w14:font="MS Gothic"/>
            </w14:checkbox>
          </w:sdtPr>
          <w:sdtEndPr/>
          <w:sdtContent>
            <w:tc>
              <w:tcPr>
                <w:tcW w:w="993" w:type="dxa"/>
                <w:gridSpan w:val="2"/>
                <w:tcBorders>
                  <w:left w:val="single" w:sz="4" w:space="0" w:color="auto"/>
                  <w:bottom w:val="single" w:sz="4" w:space="0" w:color="auto"/>
                  <w:right w:val="single" w:sz="4" w:space="0" w:color="auto"/>
                </w:tcBorders>
              </w:tcPr>
              <w:p w14:paraId="02283A11" w14:textId="77777777" w:rsidR="00E013B1" w:rsidRPr="00CB622D" w:rsidRDefault="00563474" w:rsidP="00933956">
                <w:pPr>
                  <w:tabs>
                    <w:tab w:val="left" w:pos="34"/>
                  </w:tabs>
                  <w:jc w:val="center"/>
                  <w:rPr>
                    <w:rFonts w:asciiTheme="majorHAnsi" w:hAnsiTheme="majorHAnsi"/>
                    <w:b/>
                  </w:rPr>
                </w:pPr>
                <w:r w:rsidRPr="00CB622D">
                  <w:rPr>
                    <w:rFonts w:ascii="Segoe UI Symbol" w:eastAsia="MS Gothic" w:hAnsi="Segoe UI Symbol" w:cs="Segoe UI Symbol"/>
                    <w:b/>
                  </w:rPr>
                  <w:t>☐</w:t>
                </w:r>
              </w:p>
            </w:tc>
          </w:sdtContent>
        </w:sdt>
        <w:sdt>
          <w:sdtPr>
            <w:rPr>
              <w:rFonts w:asciiTheme="majorHAnsi" w:hAnsiTheme="majorHAnsi"/>
              <w:b/>
            </w:rPr>
            <w:alias w:val="MPhil"/>
            <w:tag w:val="MPhil"/>
            <w:id w:val="-901287605"/>
            <w14:checkbox>
              <w14:checked w14:val="0"/>
              <w14:checkedState w14:val="00FE" w14:font="Wingdings"/>
              <w14:uncheckedState w14:val="2610" w14:font="MS Gothic"/>
            </w14:checkbox>
          </w:sdtPr>
          <w:sdtEndPr/>
          <w:sdtContent>
            <w:tc>
              <w:tcPr>
                <w:tcW w:w="992" w:type="dxa"/>
                <w:gridSpan w:val="2"/>
                <w:tcBorders>
                  <w:top w:val="single" w:sz="4" w:space="0" w:color="auto"/>
                  <w:left w:val="single" w:sz="4" w:space="0" w:color="auto"/>
                  <w:bottom w:val="single" w:sz="4" w:space="0" w:color="auto"/>
                  <w:right w:val="single" w:sz="4" w:space="0" w:color="auto"/>
                </w:tcBorders>
              </w:tcPr>
              <w:p w14:paraId="5C483F5E" w14:textId="77777777" w:rsidR="00E013B1" w:rsidRPr="00CB622D" w:rsidRDefault="00563474" w:rsidP="00933956">
                <w:pPr>
                  <w:jc w:val="center"/>
                  <w:rPr>
                    <w:rFonts w:asciiTheme="majorHAnsi" w:hAnsiTheme="majorHAnsi"/>
                    <w:b/>
                  </w:rPr>
                </w:pPr>
                <w:r w:rsidRPr="00CB622D">
                  <w:rPr>
                    <w:rFonts w:ascii="Segoe UI Symbol" w:eastAsia="MS Gothic" w:hAnsi="Segoe UI Symbol" w:cs="Segoe UI Symbol"/>
                    <w:b/>
                  </w:rPr>
                  <w:t>☐</w:t>
                </w:r>
              </w:p>
            </w:tc>
          </w:sdtContent>
        </w:sdt>
        <w:tc>
          <w:tcPr>
            <w:tcW w:w="425" w:type="dxa"/>
            <w:tcBorders>
              <w:top w:val="nil"/>
              <w:left w:val="single" w:sz="4" w:space="0" w:color="auto"/>
              <w:bottom w:val="nil"/>
              <w:right w:val="single" w:sz="4" w:space="0" w:color="auto"/>
            </w:tcBorders>
            <w:shd w:val="clear" w:color="auto" w:fill="FFFFFF" w:themeFill="background1"/>
          </w:tcPr>
          <w:p w14:paraId="5AB3E4E5" w14:textId="77777777" w:rsidR="00E013B1" w:rsidRPr="00CB622D" w:rsidRDefault="00E013B1" w:rsidP="00933956">
            <w:pPr>
              <w:ind w:right="34"/>
              <w:jc w:val="center"/>
              <w:rPr>
                <w:rFonts w:asciiTheme="majorHAnsi" w:hAnsiTheme="majorHAnsi"/>
                <w:b/>
              </w:rPr>
            </w:pPr>
          </w:p>
        </w:tc>
        <w:sdt>
          <w:sdtPr>
            <w:rPr>
              <w:rFonts w:asciiTheme="majorHAnsi" w:hAnsiTheme="majorHAnsi"/>
              <w:b/>
            </w:rPr>
            <w:alias w:val="Remote"/>
            <w:tag w:val="Remote"/>
            <w:id w:val="1966920965"/>
            <w14:checkbox>
              <w14:checked w14:val="0"/>
              <w14:checkedState w14:val="00FE" w14:font="Wingdings"/>
              <w14:uncheckedState w14:val="2610" w14:font="MS Gothic"/>
            </w14:checkbox>
          </w:sdtPr>
          <w:sdtEndPr/>
          <w:sdtContent>
            <w:tc>
              <w:tcPr>
                <w:tcW w:w="992" w:type="dxa"/>
                <w:gridSpan w:val="4"/>
                <w:tcBorders>
                  <w:top w:val="single" w:sz="4" w:space="0" w:color="auto"/>
                  <w:left w:val="single" w:sz="4" w:space="0" w:color="auto"/>
                  <w:bottom w:val="single" w:sz="4" w:space="0" w:color="auto"/>
                  <w:right w:val="single" w:sz="4" w:space="0" w:color="auto"/>
                </w:tcBorders>
              </w:tcPr>
              <w:p w14:paraId="42611DAD" w14:textId="77777777" w:rsidR="00E013B1" w:rsidRPr="00CB622D" w:rsidRDefault="00563474" w:rsidP="00933956">
                <w:pPr>
                  <w:ind w:right="34"/>
                  <w:jc w:val="center"/>
                  <w:rPr>
                    <w:rFonts w:asciiTheme="majorHAnsi" w:hAnsiTheme="majorHAnsi"/>
                    <w:b/>
                  </w:rPr>
                </w:pPr>
                <w:r w:rsidRPr="00CB622D">
                  <w:rPr>
                    <w:rFonts w:ascii="Segoe UI Symbol" w:eastAsia="MS Gothic" w:hAnsi="Segoe UI Symbol" w:cs="Segoe UI Symbol"/>
                    <w:b/>
                  </w:rPr>
                  <w:t>☐</w:t>
                </w:r>
              </w:p>
            </w:tc>
          </w:sdtContent>
        </w:sdt>
        <w:sdt>
          <w:sdtPr>
            <w:rPr>
              <w:rFonts w:asciiTheme="majorHAnsi" w:hAnsiTheme="majorHAnsi"/>
              <w:b/>
            </w:rPr>
            <w:alias w:val="OnCampus"/>
            <w:tag w:val="OnCampus"/>
            <w:id w:val="-2009212138"/>
            <w14:checkbox>
              <w14:checked w14:val="0"/>
              <w14:checkedState w14:val="00FE" w14:font="Wingdings"/>
              <w14:uncheckedState w14:val="2610" w14:font="MS Gothic"/>
            </w14:checkbox>
          </w:sdtPr>
          <w:sdtEndPr/>
          <w:sdtContent>
            <w:tc>
              <w:tcPr>
                <w:tcW w:w="993" w:type="dxa"/>
                <w:gridSpan w:val="3"/>
                <w:tcBorders>
                  <w:top w:val="single" w:sz="4" w:space="0" w:color="auto"/>
                  <w:left w:val="single" w:sz="4" w:space="0" w:color="auto"/>
                  <w:bottom w:val="single" w:sz="4" w:space="0" w:color="auto"/>
                  <w:right w:val="single" w:sz="4" w:space="0" w:color="auto"/>
                </w:tcBorders>
              </w:tcPr>
              <w:p w14:paraId="22BC52B0" w14:textId="77777777" w:rsidR="00E013B1" w:rsidRPr="00CB622D" w:rsidRDefault="00563474" w:rsidP="00933956">
                <w:pPr>
                  <w:tabs>
                    <w:tab w:val="left" w:pos="884"/>
                  </w:tabs>
                  <w:ind w:left="-108" w:right="81" w:firstLine="108"/>
                  <w:jc w:val="center"/>
                  <w:rPr>
                    <w:rFonts w:asciiTheme="majorHAnsi" w:hAnsiTheme="majorHAnsi"/>
                    <w:b/>
                  </w:rPr>
                </w:pPr>
                <w:r w:rsidRPr="00CB622D">
                  <w:rPr>
                    <w:rFonts w:ascii="Segoe UI Symbol" w:eastAsia="MS Gothic" w:hAnsi="Segoe UI Symbol" w:cs="Segoe UI Symbol"/>
                    <w:b/>
                  </w:rPr>
                  <w:t>☐</w:t>
                </w:r>
              </w:p>
            </w:tc>
          </w:sdtContent>
        </w:sdt>
        <w:tc>
          <w:tcPr>
            <w:tcW w:w="425" w:type="dxa"/>
            <w:gridSpan w:val="2"/>
            <w:tcBorders>
              <w:top w:val="nil"/>
              <w:left w:val="single" w:sz="4" w:space="0" w:color="auto"/>
              <w:bottom w:val="nil"/>
              <w:right w:val="single" w:sz="4" w:space="0" w:color="auto"/>
            </w:tcBorders>
            <w:shd w:val="clear" w:color="auto" w:fill="FFFFFF" w:themeFill="background1"/>
          </w:tcPr>
          <w:p w14:paraId="2DBCDF70" w14:textId="77777777" w:rsidR="00E013B1" w:rsidRPr="00CB622D" w:rsidRDefault="00E013B1" w:rsidP="00933956">
            <w:pPr>
              <w:ind w:left="-250" w:right="-108" w:firstLine="142"/>
              <w:jc w:val="center"/>
              <w:rPr>
                <w:rFonts w:asciiTheme="majorHAnsi" w:hAnsiTheme="majorHAnsi"/>
                <w:b/>
              </w:rPr>
            </w:pPr>
          </w:p>
        </w:tc>
        <w:sdt>
          <w:sdtPr>
            <w:rPr>
              <w:rFonts w:asciiTheme="majorHAnsi" w:hAnsiTheme="majorHAnsi"/>
              <w:b/>
            </w:rPr>
            <w:alias w:val="Domestic"/>
            <w:tag w:val="Domestic"/>
            <w:id w:val="1458292384"/>
            <w14:checkbox>
              <w14:checked w14:val="0"/>
              <w14:checkedState w14:val="00FE" w14:font="Wingdings"/>
              <w14:uncheckedState w14:val="2610" w14:font="MS Gothic"/>
            </w14:checkbox>
          </w:sdtPr>
          <w:sdtEndPr/>
          <w:sdtContent>
            <w:tc>
              <w:tcPr>
                <w:tcW w:w="1131" w:type="dxa"/>
                <w:gridSpan w:val="5"/>
                <w:tcBorders>
                  <w:left w:val="single" w:sz="4" w:space="0" w:color="auto"/>
                  <w:bottom w:val="single" w:sz="4" w:space="0" w:color="auto"/>
                </w:tcBorders>
              </w:tcPr>
              <w:p w14:paraId="41D499B0" w14:textId="77777777" w:rsidR="00E013B1" w:rsidRPr="00CB622D" w:rsidRDefault="00563474" w:rsidP="00933956">
                <w:pPr>
                  <w:ind w:left="-250" w:right="-108" w:firstLine="142"/>
                  <w:jc w:val="center"/>
                  <w:rPr>
                    <w:rFonts w:asciiTheme="majorHAnsi" w:hAnsiTheme="majorHAnsi"/>
                    <w:b/>
                  </w:rPr>
                </w:pPr>
                <w:r w:rsidRPr="00CB622D">
                  <w:rPr>
                    <w:rFonts w:ascii="Segoe UI Symbol" w:eastAsia="MS Gothic" w:hAnsi="Segoe UI Symbol" w:cs="Segoe UI Symbol"/>
                    <w:b/>
                  </w:rPr>
                  <w:t>☐</w:t>
                </w:r>
              </w:p>
            </w:tc>
          </w:sdtContent>
        </w:sdt>
        <w:sdt>
          <w:sdtPr>
            <w:rPr>
              <w:rFonts w:asciiTheme="majorHAnsi" w:hAnsiTheme="majorHAnsi"/>
              <w:b/>
            </w:rPr>
            <w:alias w:val="International"/>
            <w:tag w:val="International"/>
            <w:id w:val="-107665633"/>
            <w14:checkbox>
              <w14:checked w14:val="0"/>
              <w14:checkedState w14:val="00FE" w14:font="Wingdings"/>
              <w14:uncheckedState w14:val="2610" w14:font="MS Gothic"/>
            </w14:checkbox>
          </w:sdtPr>
          <w:sdtEndPr/>
          <w:sdtContent>
            <w:tc>
              <w:tcPr>
                <w:tcW w:w="1137" w:type="dxa"/>
                <w:gridSpan w:val="2"/>
                <w:tcBorders>
                  <w:bottom w:val="single" w:sz="4" w:space="0" w:color="auto"/>
                </w:tcBorders>
              </w:tcPr>
              <w:p w14:paraId="1418D227" w14:textId="77777777" w:rsidR="00E013B1" w:rsidRPr="00CB622D" w:rsidRDefault="00563474" w:rsidP="00933956">
                <w:pPr>
                  <w:ind w:left="317" w:right="136" w:hanging="317"/>
                  <w:jc w:val="center"/>
                  <w:rPr>
                    <w:rFonts w:asciiTheme="majorHAnsi" w:hAnsiTheme="majorHAnsi"/>
                    <w:b/>
                  </w:rPr>
                </w:pPr>
                <w:r w:rsidRPr="00CB622D">
                  <w:rPr>
                    <w:rFonts w:ascii="Segoe UI Symbol" w:eastAsia="MS Gothic" w:hAnsi="Segoe UI Symbol" w:cs="Segoe UI Symbol"/>
                    <w:b/>
                  </w:rPr>
                  <w:t>☐</w:t>
                </w:r>
              </w:p>
            </w:tc>
          </w:sdtContent>
        </w:sdt>
      </w:tr>
      <w:tr w:rsidR="00E013B1" w:rsidRPr="00CB622D" w14:paraId="57A36D18" w14:textId="77777777" w:rsidTr="00F54BD2">
        <w:trPr>
          <w:gridAfter w:val="1"/>
          <w:wAfter w:w="727" w:type="dxa"/>
        </w:trPr>
        <w:tc>
          <w:tcPr>
            <w:tcW w:w="1276" w:type="dxa"/>
            <w:tcBorders>
              <w:top w:val="single" w:sz="4" w:space="0" w:color="auto"/>
              <w:left w:val="nil"/>
              <w:bottom w:val="single" w:sz="4" w:space="0" w:color="auto"/>
              <w:right w:val="nil"/>
            </w:tcBorders>
          </w:tcPr>
          <w:p w14:paraId="79D16F32" w14:textId="77777777" w:rsidR="00E013B1" w:rsidRPr="00CB622D" w:rsidRDefault="00E013B1" w:rsidP="00233D3B">
            <w:pPr>
              <w:ind w:right="674"/>
              <w:rPr>
                <w:rFonts w:asciiTheme="majorHAnsi" w:hAnsiTheme="majorHAnsi"/>
                <w:b/>
              </w:rPr>
            </w:pPr>
          </w:p>
        </w:tc>
        <w:tc>
          <w:tcPr>
            <w:tcW w:w="1134" w:type="dxa"/>
            <w:gridSpan w:val="2"/>
            <w:tcBorders>
              <w:top w:val="single" w:sz="4" w:space="0" w:color="auto"/>
              <w:left w:val="nil"/>
              <w:bottom w:val="single" w:sz="4" w:space="0" w:color="auto"/>
              <w:right w:val="nil"/>
            </w:tcBorders>
          </w:tcPr>
          <w:p w14:paraId="72A3D69C" w14:textId="77777777" w:rsidR="00E013B1" w:rsidRPr="00CB622D" w:rsidRDefault="00E013B1" w:rsidP="00233D3B">
            <w:pPr>
              <w:ind w:right="674"/>
              <w:rPr>
                <w:rFonts w:asciiTheme="majorHAnsi" w:hAnsiTheme="majorHAnsi"/>
                <w:b/>
              </w:rPr>
            </w:pPr>
          </w:p>
        </w:tc>
        <w:tc>
          <w:tcPr>
            <w:tcW w:w="425" w:type="dxa"/>
            <w:gridSpan w:val="3"/>
            <w:tcBorders>
              <w:top w:val="nil"/>
              <w:left w:val="nil"/>
              <w:bottom w:val="single" w:sz="4" w:space="0" w:color="auto"/>
              <w:right w:val="nil"/>
            </w:tcBorders>
          </w:tcPr>
          <w:p w14:paraId="126D0BD8" w14:textId="77777777" w:rsidR="00E013B1" w:rsidRPr="00CB622D" w:rsidRDefault="00E013B1" w:rsidP="00233D3B">
            <w:pPr>
              <w:ind w:right="674"/>
              <w:rPr>
                <w:rFonts w:asciiTheme="majorHAnsi" w:hAnsiTheme="majorHAnsi"/>
                <w:b/>
              </w:rPr>
            </w:pPr>
          </w:p>
        </w:tc>
        <w:tc>
          <w:tcPr>
            <w:tcW w:w="709" w:type="dxa"/>
            <w:tcBorders>
              <w:top w:val="single" w:sz="4" w:space="0" w:color="auto"/>
              <w:left w:val="nil"/>
              <w:bottom w:val="single" w:sz="4" w:space="0" w:color="auto"/>
              <w:right w:val="nil"/>
            </w:tcBorders>
          </w:tcPr>
          <w:p w14:paraId="7C6C29F8" w14:textId="77777777" w:rsidR="00E013B1" w:rsidRPr="00CB622D" w:rsidRDefault="00E013B1" w:rsidP="00233D3B">
            <w:pPr>
              <w:ind w:right="674"/>
              <w:rPr>
                <w:rFonts w:asciiTheme="majorHAnsi" w:hAnsiTheme="majorHAnsi"/>
                <w:b/>
              </w:rPr>
            </w:pPr>
          </w:p>
        </w:tc>
        <w:tc>
          <w:tcPr>
            <w:tcW w:w="1701" w:type="dxa"/>
            <w:gridSpan w:val="4"/>
            <w:tcBorders>
              <w:top w:val="nil"/>
              <w:left w:val="nil"/>
              <w:bottom w:val="single" w:sz="4" w:space="0" w:color="auto"/>
              <w:right w:val="nil"/>
            </w:tcBorders>
          </w:tcPr>
          <w:p w14:paraId="5C92FA64" w14:textId="77777777" w:rsidR="00E013B1" w:rsidRPr="00CB622D" w:rsidRDefault="00E013B1" w:rsidP="00233D3B">
            <w:pPr>
              <w:ind w:right="674"/>
              <w:rPr>
                <w:rFonts w:asciiTheme="majorHAnsi" w:hAnsiTheme="majorHAnsi"/>
                <w:b/>
              </w:rPr>
            </w:pPr>
          </w:p>
        </w:tc>
        <w:tc>
          <w:tcPr>
            <w:tcW w:w="236" w:type="dxa"/>
            <w:tcBorders>
              <w:top w:val="single" w:sz="4" w:space="0" w:color="auto"/>
              <w:left w:val="nil"/>
              <w:bottom w:val="single" w:sz="4" w:space="0" w:color="auto"/>
              <w:right w:val="nil"/>
            </w:tcBorders>
          </w:tcPr>
          <w:p w14:paraId="0D9CAC5E" w14:textId="77777777" w:rsidR="00E013B1" w:rsidRPr="00CB622D" w:rsidRDefault="00E013B1" w:rsidP="00233D3B">
            <w:pPr>
              <w:ind w:right="674"/>
              <w:rPr>
                <w:rFonts w:asciiTheme="majorHAnsi" w:hAnsiTheme="majorHAnsi"/>
                <w:b/>
              </w:rPr>
            </w:pPr>
          </w:p>
        </w:tc>
        <w:tc>
          <w:tcPr>
            <w:tcW w:w="993" w:type="dxa"/>
            <w:gridSpan w:val="4"/>
            <w:tcBorders>
              <w:top w:val="single" w:sz="4" w:space="0" w:color="auto"/>
              <w:left w:val="nil"/>
              <w:bottom w:val="single" w:sz="4" w:space="0" w:color="auto"/>
              <w:right w:val="nil"/>
            </w:tcBorders>
          </w:tcPr>
          <w:p w14:paraId="4E8D440D" w14:textId="77777777" w:rsidR="00E013B1" w:rsidRPr="00CB622D" w:rsidRDefault="00E013B1" w:rsidP="00233D3B">
            <w:pPr>
              <w:ind w:right="674"/>
              <w:rPr>
                <w:rFonts w:asciiTheme="majorHAnsi" w:hAnsiTheme="majorHAnsi"/>
                <w:b/>
              </w:rPr>
            </w:pPr>
          </w:p>
        </w:tc>
        <w:tc>
          <w:tcPr>
            <w:tcW w:w="1701" w:type="dxa"/>
            <w:gridSpan w:val="6"/>
            <w:tcBorders>
              <w:top w:val="nil"/>
              <w:left w:val="nil"/>
              <w:bottom w:val="single" w:sz="4" w:space="0" w:color="auto"/>
              <w:right w:val="nil"/>
            </w:tcBorders>
          </w:tcPr>
          <w:p w14:paraId="1C787F84" w14:textId="77777777" w:rsidR="00E013B1" w:rsidRPr="00CB622D" w:rsidRDefault="00E013B1" w:rsidP="00233D3B">
            <w:pPr>
              <w:ind w:right="674"/>
              <w:rPr>
                <w:rFonts w:asciiTheme="majorHAnsi" w:hAnsiTheme="majorHAnsi"/>
                <w:b/>
              </w:rPr>
            </w:pPr>
          </w:p>
        </w:tc>
        <w:tc>
          <w:tcPr>
            <w:tcW w:w="236" w:type="dxa"/>
            <w:tcBorders>
              <w:top w:val="single" w:sz="4" w:space="0" w:color="auto"/>
              <w:left w:val="nil"/>
              <w:bottom w:val="single" w:sz="4" w:space="0" w:color="auto"/>
              <w:right w:val="nil"/>
            </w:tcBorders>
          </w:tcPr>
          <w:p w14:paraId="55C0A7CB" w14:textId="77777777" w:rsidR="00E013B1" w:rsidRPr="00CB622D" w:rsidRDefault="00E013B1" w:rsidP="00233D3B">
            <w:pPr>
              <w:ind w:right="674"/>
              <w:rPr>
                <w:rFonts w:asciiTheme="majorHAnsi" w:hAnsiTheme="majorHAnsi"/>
                <w:b/>
              </w:rPr>
            </w:pPr>
          </w:p>
        </w:tc>
        <w:tc>
          <w:tcPr>
            <w:tcW w:w="988" w:type="dxa"/>
            <w:gridSpan w:val="3"/>
            <w:tcBorders>
              <w:top w:val="single" w:sz="4" w:space="0" w:color="auto"/>
              <w:left w:val="nil"/>
              <w:bottom w:val="single" w:sz="4" w:space="0" w:color="auto"/>
              <w:right w:val="nil"/>
            </w:tcBorders>
          </w:tcPr>
          <w:p w14:paraId="5AF20377" w14:textId="77777777" w:rsidR="00E013B1" w:rsidRPr="00CB622D" w:rsidRDefault="00E013B1" w:rsidP="00233D3B">
            <w:pPr>
              <w:ind w:right="674"/>
              <w:rPr>
                <w:rFonts w:asciiTheme="majorHAnsi" w:hAnsiTheme="majorHAnsi"/>
                <w:b/>
              </w:rPr>
            </w:pPr>
          </w:p>
        </w:tc>
        <w:tc>
          <w:tcPr>
            <w:tcW w:w="524" w:type="dxa"/>
            <w:tcBorders>
              <w:top w:val="single" w:sz="4" w:space="0" w:color="auto"/>
              <w:left w:val="nil"/>
              <w:bottom w:val="single" w:sz="4" w:space="0" w:color="auto"/>
              <w:right w:val="nil"/>
            </w:tcBorders>
          </w:tcPr>
          <w:p w14:paraId="117BDB94" w14:textId="77777777" w:rsidR="00E013B1" w:rsidRPr="00CB622D" w:rsidRDefault="00E013B1" w:rsidP="00233D3B">
            <w:pPr>
              <w:ind w:right="674"/>
              <w:rPr>
                <w:rFonts w:asciiTheme="majorHAnsi" w:hAnsiTheme="majorHAnsi"/>
                <w:b/>
              </w:rPr>
            </w:pPr>
          </w:p>
        </w:tc>
      </w:tr>
      <w:tr w:rsidR="00AA5604" w:rsidRPr="00CB622D" w14:paraId="2BBA1426" w14:textId="77777777" w:rsidTr="00F54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7" w:type="dxa"/>
        </w:trPr>
        <w:tc>
          <w:tcPr>
            <w:tcW w:w="9923" w:type="dxa"/>
            <w:gridSpan w:val="27"/>
            <w:tcBorders>
              <w:top w:val="single" w:sz="4" w:space="0" w:color="auto"/>
              <w:left w:val="single" w:sz="4" w:space="0" w:color="auto"/>
              <w:bottom w:val="single" w:sz="4" w:space="0" w:color="auto"/>
              <w:right w:val="single" w:sz="4" w:space="0" w:color="auto"/>
            </w:tcBorders>
            <w:shd w:val="clear" w:color="auto" w:fill="FFC78F"/>
          </w:tcPr>
          <w:p w14:paraId="339D11A1" w14:textId="771CAD96" w:rsidR="00AA5604" w:rsidRPr="00CB622D" w:rsidRDefault="003F45A5" w:rsidP="005D6EA1">
            <w:pPr>
              <w:tabs>
                <w:tab w:val="center" w:pos="4428"/>
              </w:tabs>
              <w:rPr>
                <w:rFonts w:asciiTheme="majorHAnsi" w:hAnsiTheme="majorHAnsi"/>
                <w:b/>
              </w:rPr>
            </w:pPr>
            <w:r w:rsidRPr="00CB622D">
              <w:rPr>
                <w:rFonts w:asciiTheme="majorHAnsi" w:hAnsiTheme="majorHAnsi"/>
                <w:b/>
                <w:color w:val="000000" w:themeColor="text1"/>
              </w:rPr>
              <w:t>1.</w:t>
            </w:r>
            <w:r w:rsidR="008F3DDE" w:rsidRPr="00CB622D">
              <w:rPr>
                <w:rFonts w:asciiTheme="majorHAnsi" w:hAnsiTheme="majorHAnsi"/>
                <w:b/>
                <w:color w:val="000000" w:themeColor="text1"/>
              </w:rPr>
              <w:t>3</w:t>
            </w:r>
            <w:r w:rsidRPr="00CB622D">
              <w:rPr>
                <w:rFonts w:asciiTheme="majorHAnsi" w:hAnsiTheme="majorHAnsi"/>
                <w:b/>
                <w:color w:val="000000" w:themeColor="text1"/>
              </w:rPr>
              <w:t xml:space="preserve"> </w:t>
            </w:r>
            <w:r w:rsidR="00FB1F3E">
              <w:rPr>
                <w:rFonts w:asciiTheme="majorHAnsi" w:hAnsiTheme="majorHAnsi"/>
                <w:b/>
                <w:color w:val="000000" w:themeColor="text1"/>
              </w:rPr>
              <w:t>Progress Review 2</w:t>
            </w:r>
            <w:r w:rsidR="007826EB">
              <w:rPr>
                <w:rFonts w:asciiTheme="majorHAnsi" w:hAnsiTheme="majorHAnsi"/>
                <w:b/>
                <w:color w:val="000000" w:themeColor="text1"/>
              </w:rPr>
              <w:t xml:space="preserve"> D</w:t>
            </w:r>
            <w:r w:rsidR="007826EB">
              <w:rPr>
                <w:b/>
                <w:color w:val="000000" w:themeColor="text1"/>
              </w:rPr>
              <w:t>etails</w:t>
            </w:r>
            <w:r w:rsidR="00056547" w:rsidRPr="00CB622D">
              <w:rPr>
                <w:rFonts w:asciiTheme="majorHAnsi" w:hAnsiTheme="majorHAnsi"/>
                <w:b/>
                <w:color w:val="000000" w:themeColor="text1"/>
              </w:rPr>
              <w:tab/>
            </w:r>
          </w:p>
        </w:tc>
      </w:tr>
      <w:tr w:rsidR="00F54BD2" w:rsidRPr="00CB622D" w14:paraId="2D756C56" w14:textId="77777777" w:rsidTr="00F54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7" w:type="dxa"/>
          <w:trHeight w:val="207"/>
        </w:trPr>
        <w:tc>
          <w:tcPr>
            <w:tcW w:w="2552" w:type="dxa"/>
            <w:gridSpan w:val="4"/>
            <w:tcBorders>
              <w:left w:val="single" w:sz="4" w:space="0" w:color="auto"/>
            </w:tcBorders>
          </w:tcPr>
          <w:p w14:paraId="1CA3B44C" w14:textId="145A59D0" w:rsidR="00F54BD2" w:rsidRPr="00CB622D" w:rsidRDefault="00F54BD2" w:rsidP="00F54BD2">
            <w:pPr>
              <w:rPr>
                <w:rFonts w:asciiTheme="majorHAnsi" w:hAnsiTheme="majorHAnsi"/>
                <w:b/>
                <w:u w:val="single"/>
              </w:rPr>
            </w:pPr>
            <w:r w:rsidRPr="004B3C48">
              <w:rPr>
                <w:rFonts w:asciiTheme="majorHAnsi" w:hAnsiTheme="majorHAnsi"/>
              </w:rPr>
              <w:t>Thesis Title:</w:t>
            </w:r>
          </w:p>
        </w:tc>
        <w:tc>
          <w:tcPr>
            <w:tcW w:w="7371" w:type="dxa"/>
            <w:gridSpan w:val="23"/>
            <w:tcBorders>
              <w:top w:val="single" w:sz="4" w:space="0" w:color="auto"/>
              <w:bottom w:val="single" w:sz="4" w:space="0" w:color="auto"/>
              <w:right w:val="single" w:sz="4" w:space="0" w:color="auto"/>
            </w:tcBorders>
            <w:shd w:val="clear" w:color="auto" w:fill="FFFFFF" w:themeFill="background1"/>
          </w:tcPr>
          <w:p w14:paraId="4F488DD1" w14:textId="345C76D4" w:rsidR="00F54BD2" w:rsidRPr="00CB622D" w:rsidRDefault="00313CA1" w:rsidP="00F54BD2">
            <w:pPr>
              <w:tabs>
                <w:tab w:val="right" w:pos="2892"/>
              </w:tabs>
              <w:rPr>
                <w:rFonts w:asciiTheme="majorHAnsi" w:hAnsiTheme="majorHAnsi"/>
                <w:b/>
                <w:u w:val="single"/>
              </w:rPr>
            </w:pPr>
            <w:sdt>
              <w:sdtPr>
                <w:rPr>
                  <w:rStyle w:val="Calibribold11"/>
                </w:rPr>
                <w:alias w:val="ThesisTitle"/>
                <w:tag w:val="ThesisTitle"/>
                <w:id w:val="1541550990"/>
                <w:placeholder>
                  <w:docPart w:val="FBFE96F2BDFF4DB19A8EFDF5C6D30A12"/>
                </w:placeholder>
              </w:sdtPr>
              <w:sdtEndPr>
                <w:rPr>
                  <w:rStyle w:val="PlaceholderText"/>
                  <w:rFonts w:asciiTheme="majorHAnsi" w:hAnsiTheme="majorHAnsi"/>
                  <w:b w:val="0"/>
                  <w:color w:val="808080"/>
                </w:rPr>
              </w:sdtEndPr>
              <w:sdtContent>
                <w:r w:rsidR="00F54BD2" w:rsidRPr="004B3C48">
                  <w:rPr>
                    <w:rStyle w:val="PlaceholderText"/>
                    <w:rFonts w:asciiTheme="majorHAnsi" w:hAnsiTheme="majorHAnsi" w:cs="Arial"/>
                  </w:rPr>
                  <w:t xml:space="preserve">Click here to enter </w:t>
                </w:r>
                <w:r w:rsidR="00F54BD2">
                  <w:rPr>
                    <w:rStyle w:val="PlaceholderText"/>
                    <w:rFonts w:asciiTheme="majorHAnsi" w:hAnsiTheme="majorHAnsi" w:cs="Arial"/>
                  </w:rPr>
                  <w:t>your current/updated</w:t>
                </w:r>
                <w:r w:rsidR="00F54BD2" w:rsidRPr="004B3C48">
                  <w:rPr>
                    <w:rStyle w:val="PlaceholderText"/>
                    <w:rFonts w:asciiTheme="majorHAnsi" w:hAnsiTheme="majorHAnsi" w:cs="Arial"/>
                  </w:rPr>
                  <w:t xml:space="preserve"> </w:t>
                </w:r>
                <w:r w:rsidR="00F54BD2" w:rsidRPr="004B3C48">
                  <w:rPr>
                    <w:rStyle w:val="PlaceholderText"/>
                    <w:rFonts w:asciiTheme="majorHAnsi" w:hAnsiTheme="majorHAnsi" w:cs="Arial"/>
                    <w:b/>
                  </w:rPr>
                  <w:t>thesis title</w:t>
                </w:r>
              </w:sdtContent>
            </w:sdt>
            <w:r w:rsidR="00F54BD2" w:rsidRPr="004B3C48">
              <w:rPr>
                <w:rStyle w:val="PlaceholderText"/>
                <w:rFonts w:asciiTheme="majorHAnsi" w:hAnsiTheme="majorHAnsi"/>
              </w:rPr>
              <w:tab/>
            </w:r>
          </w:p>
        </w:tc>
      </w:tr>
      <w:tr w:rsidR="00F54BD2" w:rsidRPr="00CB622D" w14:paraId="7A9A9401" w14:textId="77777777" w:rsidTr="00782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7" w:type="dxa"/>
        </w:trPr>
        <w:tc>
          <w:tcPr>
            <w:tcW w:w="2552" w:type="dxa"/>
            <w:gridSpan w:val="4"/>
            <w:tcBorders>
              <w:left w:val="single" w:sz="4" w:space="0" w:color="auto"/>
            </w:tcBorders>
            <w:shd w:val="clear" w:color="auto" w:fill="FFFFFF" w:themeFill="background1"/>
          </w:tcPr>
          <w:p w14:paraId="0CC9D7D1" w14:textId="6FF4E233" w:rsidR="00F54BD2" w:rsidRPr="00CB622D" w:rsidRDefault="00F54BD2" w:rsidP="00F54BD2">
            <w:pPr>
              <w:tabs>
                <w:tab w:val="left" w:pos="2218"/>
              </w:tabs>
              <w:rPr>
                <w:rFonts w:asciiTheme="majorHAnsi" w:hAnsiTheme="majorHAnsi"/>
              </w:rPr>
            </w:pPr>
            <w:r>
              <w:rPr>
                <w:rFonts w:asciiTheme="majorHAnsi" w:hAnsiTheme="majorHAnsi"/>
              </w:rPr>
              <w:t>Progress Review D</w:t>
            </w:r>
            <w:r w:rsidRPr="004B3C48">
              <w:rPr>
                <w:rFonts w:asciiTheme="majorHAnsi" w:hAnsiTheme="majorHAnsi"/>
              </w:rPr>
              <w:t>ate:</w:t>
            </w:r>
          </w:p>
        </w:tc>
        <w:tc>
          <w:tcPr>
            <w:tcW w:w="2693" w:type="dxa"/>
            <w:gridSpan w:val="7"/>
            <w:tcBorders>
              <w:top w:val="single" w:sz="4" w:space="0" w:color="auto"/>
              <w:bottom w:val="single" w:sz="4" w:space="0" w:color="auto"/>
            </w:tcBorders>
            <w:shd w:val="clear" w:color="auto" w:fill="FFFFFF" w:themeFill="background1"/>
          </w:tcPr>
          <w:p w14:paraId="366925B9" w14:textId="13357C9B" w:rsidR="00F54BD2" w:rsidRPr="00CB622D" w:rsidRDefault="00313CA1" w:rsidP="00F54BD2">
            <w:pPr>
              <w:tabs>
                <w:tab w:val="right" w:pos="2892"/>
              </w:tabs>
              <w:rPr>
                <w:rFonts w:asciiTheme="majorHAnsi" w:hAnsiTheme="majorHAnsi"/>
                <w:b/>
              </w:rPr>
            </w:pPr>
            <w:sdt>
              <w:sdtPr>
                <w:rPr>
                  <w:rStyle w:val="Calibri11Black"/>
                </w:rPr>
                <w:alias w:val="Date"/>
                <w:tag w:val="Date"/>
                <w:id w:val="567075401"/>
                <w:placeholder>
                  <w:docPart w:val="F7B54C97D9C243AC8506426F19BB46AA"/>
                </w:placeholder>
                <w:showingPlcHdr/>
                <w:date w:fullDate="2017-06-30T00:00:00Z">
                  <w:dateFormat w:val="d MMMM yyyy"/>
                  <w:lid w:val="en-AU"/>
                  <w:storeMappedDataAs w:val="dateTime"/>
                  <w:calendar w:val="gregorian"/>
                </w:date>
              </w:sdtPr>
              <w:sdtEndPr>
                <w:rPr>
                  <w:rStyle w:val="PlaceholderText"/>
                  <w:rFonts w:asciiTheme="majorHAnsi" w:hAnsiTheme="majorHAnsi"/>
                  <w:color w:val="808080"/>
                </w:rPr>
              </w:sdtEndPr>
              <w:sdtContent>
                <w:r w:rsidR="00F54BD2" w:rsidRPr="004B3C48">
                  <w:rPr>
                    <w:rStyle w:val="PlaceholderText"/>
                    <w:rFonts w:asciiTheme="majorHAnsi" w:hAnsiTheme="majorHAnsi"/>
                  </w:rPr>
                  <w:t>Enter Date</w:t>
                </w:r>
              </w:sdtContent>
            </w:sdt>
            <w:r w:rsidR="00F54BD2" w:rsidRPr="004B3C48">
              <w:rPr>
                <w:rStyle w:val="PlaceholderText"/>
                <w:rFonts w:asciiTheme="majorHAnsi" w:hAnsiTheme="majorHAnsi"/>
              </w:rPr>
              <w:tab/>
            </w:r>
          </w:p>
        </w:tc>
        <w:tc>
          <w:tcPr>
            <w:tcW w:w="1985" w:type="dxa"/>
            <w:gridSpan w:val="7"/>
            <w:shd w:val="clear" w:color="auto" w:fill="FFFFFF" w:themeFill="background1"/>
          </w:tcPr>
          <w:p w14:paraId="7AD8F7E8" w14:textId="6289EA75" w:rsidR="00F54BD2" w:rsidRPr="00CB622D" w:rsidRDefault="007826EB" w:rsidP="00F54BD2">
            <w:pPr>
              <w:ind w:right="77"/>
              <w:rPr>
                <w:rFonts w:asciiTheme="majorHAnsi" w:hAnsiTheme="majorHAnsi"/>
              </w:rPr>
            </w:pPr>
            <w:r>
              <w:rPr>
                <w:rStyle w:val="PlaceholderText"/>
                <w:rFonts w:asciiTheme="majorHAnsi" w:hAnsiTheme="majorHAnsi"/>
                <w:color w:val="auto"/>
              </w:rPr>
              <w:t xml:space="preserve">                      </w:t>
            </w:r>
            <w:r w:rsidR="00F54BD2" w:rsidRPr="004B3C48">
              <w:rPr>
                <w:rStyle w:val="PlaceholderText"/>
                <w:rFonts w:asciiTheme="majorHAnsi" w:hAnsiTheme="majorHAnsi"/>
                <w:color w:val="auto"/>
              </w:rPr>
              <w:t>Time:</w:t>
            </w:r>
          </w:p>
        </w:tc>
        <w:tc>
          <w:tcPr>
            <w:tcW w:w="2693" w:type="dxa"/>
            <w:gridSpan w:val="9"/>
            <w:tcBorders>
              <w:top w:val="single" w:sz="4" w:space="0" w:color="auto"/>
              <w:bottom w:val="single" w:sz="4" w:space="0" w:color="auto"/>
              <w:right w:val="single" w:sz="4" w:space="0" w:color="auto"/>
            </w:tcBorders>
            <w:shd w:val="clear" w:color="auto" w:fill="FFFFFF" w:themeFill="background1"/>
          </w:tcPr>
          <w:p w14:paraId="70AB66FB" w14:textId="426CD277" w:rsidR="00F54BD2" w:rsidRPr="00CB622D" w:rsidRDefault="00313CA1" w:rsidP="00F54BD2">
            <w:pPr>
              <w:rPr>
                <w:rFonts w:asciiTheme="majorHAnsi" w:hAnsiTheme="majorHAnsi"/>
                <w:b/>
              </w:rPr>
            </w:pPr>
            <w:sdt>
              <w:sdtPr>
                <w:rPr>
                  <w:rStyle w:val="Calibri11Black"/>
                </w:rPr>
                <w:alias w:val="Time"/>
                <w:tag w:val="Time"/>
                <w:id w:val="-1328588363"/>
                <w:placeholder>
                  <w:docPart w:val="52ABD3CAA563464EB2EF7B23904F9AE4"/>
                </w:placeholder>
                <w:showingPlcHdr/>
                <w:text/>
              </w:sdtPr>
              <w:sdtEndPr>
                <w:rPr>
                  <w:rStyle w:val="PlaceholderText"/>
                  <w:rFonts w:asciiTheme="majorHAnsi" w:hAnsiTheme="majorHAnsi"/>
                  <w:color w:val="808080"/>
                </w:rPr>
              </w:sdtEndPr>
              <w:sdtContent>
                <w:r w:rsidR="00F54BD2" w:rsidRPr="007826EB">
                  <w:rPr>
                    <w:rStyle w:val="PlaceholderText"/>
                    <w:rFonts w:asciiTheme="majorHAnsi" w:hAnsiTheme="majorHAnsi"/>
                  </w:rPr>
                  <w:t>Click to enter time</w:t>
                </w:r>
              </w:sdtContent>
            </w:sdt>
          </w:p>
        </w:tc>
      </w:tr>
      <w:tr w:rsidR="00F54BD2" w:rsidRPr="00CB622D" w14:paraId="78640C94" w14:textId="77777777" w:rsidTr="00782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7" w:type="dxa"/>
          <w:trHeight w:val="298"/>
        </w:trPr>
        <w:tc>
          <w:tcPr>
            <w:tcW w:w="2552" w:type="dxa"/>
            <w:gridSpan w:val="4"/>
            <w:tcBorders>
              <w:left w:val="single" w:sz="4" w:space="0" w:color="auto"/>
            </w:tcBorders>
            <w:shd w:val="clear" w:color="auto" w:fill="FFFFFF" w:themeFill="background1"/>
          </w:tcPr>
          <w:p w14:paraId="172CEF10" w14:textId="4D716145" w:rsidR="00F54BD2" w:rsidRPr="00CB622D" w:rsidRDefault="00F54BD2" w:rsidP="00F54BD2">
            <w:pPr>
              <w:ind w:right="116"/>
              <w:rPr>
                <w:rFonts w:asciiTheme="majorHAnsi" w:hAnsiTheme="majorHAnsi"/>
              </w:rPr>
            </w:pPr>
            <w:r w:rsidRPr="004B3C48">
              <w:rPr>
                <w:rFonts w:asciiTheme="majorHAnsi" w:hAnsiTheme="majorHAnsi"/>
              </w:rPr>
              <w:t>R</w:t>
            </w:r>
            <w:r w:rsidRPr="004B3C48">
              <w:rPr>
                <w:rFonts w:asciiTheme="majorHAnsi" w:hAnsiTheme="majorHAnsi"/>
                <w:shd w:val="clear" w:color="auto" w:fill="FFFFFF" w:themeFill="background1"/>
              </w:rPr>
              <w:t>oom</w:t>
            </w:r>
            <w:r>
              <w:rPr>
                <w:rFonts w:asciiTheme="majorHAnsi" w:hAnsiTheme="majorHAnsi"/>
                <w:shd w:val="clear" w:color="auto" w:fill="FFFFFF" w:themeFill="background1"/>
              </w:rPr>
              <w:t>:</w:t>
            </w:r>
          </w:p>
        </w:tc>
        <w:tc>
          <w:tcPr>
            <w:tcW w:w="2693" w:type="dxa"/>
            <w:gridSpan w:val="7"/>
            <w:tcBorders>
              <w:top w:val="single" w:sz="4" w:space="0" w:color="auto"/>
              <w:bottom w:val="single" w:sz="4" w:space="0" w:color="auto"/>
            </w:tcBorders>
            <w:shd w:val="clear" w:color="auto" w:fill="FFFFFF" w:themeFill="background1"/>
          </w:tcPr>
          <w:p w14:paraId="31DC06AA" w14:textId="37EF75C4" w:rsidR="00F54BD2" w:rsidRPr="00CB622D" w:rsidRDefault="00313CA1" w:rsidP="00F54BD2">
            <w:pPr>
              <w:rPr>
                <w:rFonts w:asciiTheme="majorHAnsi" w:hAnsiTheme="majorHAnsi"/>
                <w:b/>
              </w:rPr>
            </w:pPr>
            <w:sdt>
              <w:sdtPr>
                <w:rPr>
                  <w:rStyle w:val="Calibri11Black"/>
                </w:rPr>
                <w:alias w:val="Room"/>
                <w:tag w:val="Room"/>
                <w:id w:val="1018349350"/>
                <w:placeholder>
                  <w:docPart w:val="C4FBC4E50F934284995DD9766BA04B43"/>
                </w:placeholder>
                <w:showingPlcHdr/>
                <w:text/>
              </w:sdtPr>
              <w:sdtEndPr>
                <w:rPr>
                  <w:rStyle w:val="PlaceholderText"/>
                  <w:rFonts w:asciiTheme="majorHAnsi" w:hAnsiTheme="majorHAnsi"/>
                  <w:color w:val="808080"/>
                </w:rPr>
              </w:sdtEndPr>
              <w:sdtContent>
                <w:r w:rsidR="00F54BD2" w:rsidRPr="004B3C48">
                  <w:rPr>
                    <w:rStyle w:val="PlaceholderText"/>
                    <w:rFonts w:asciiTheme="majorHAnsi" w:hAnsiTheme="majorHAnsi"/>
                  </w:rPr>
                  <w:t>Click to enter room</w:t>
                </w:r>
              </w:sdtContent>
            </w:sdt>
          </w:p>
        </w:tc>
        <w:tc>
          <w:tcPr>
            <w:tcW w:w="900" w:type="dxa"/>
            <w:gridSpan w:val="3"/>
            <w:tcBorders>
              <w:top w:val="single" w:sz="4" w:space="0" w:color="auto"/>
            </w:tcBorders>
            <w:shd w:val="clear" w:color="auto" w:fill="FFFFFF" w:themeFill="background1"/>
          </w:tcPr>
          <w:p w14:paraId="60F87708" w14:textId="11439012" w:rsidR="00F54BD2" w:rsidRPr="00CB622D" w:rsidRDefault="00F54BD2" w:rsidP="00F54BD2">
            <w:pPr>
              <w:rPr>
                <w:rFonts w:asciiTheme="majorHAnsi" w:hAnsiTheme="majorHAnsi"/>
                <w:b/>
              </w:rPr>
            </w:pPr>
          </w:p>
        </w:tc>
        <w:tc>
          <w:tcPr>
            <w:tcW w:w="1085" w:type="dxa"/>
            <w:gridSpan w:val="4"/>
            <w:shd w:val="clear" w:color="auto" w:fill="FFFFFF" w:themeFill="background1"/>
          </w:tcPr>
          <w:p w14:paraId="339D4D8A" w14:textId="77777777" w:rsidR="00F54BD2" w:rsidRDefault="00F54BD2" w:rsidP="00F54BD2">
            <w:pPr>
              <w:rPr>
                <w:rFonts w:asciiTheme="majorHAnsi" w:hAnsiTheme="majorHAnsi"/>
                <w:b/>
              </w:rPr>
            </w:pPr>
          </w:p>
          <w:p w14:paraId="36FB4E7D" w14:textId="55F503BD" w:rsidR="00F54BD2" w:rsidRPr="00CB622D" w:rsidRDefault="00F54BD2" w:rsidP="00F54BD2">
            <w:pPr>
              <w:rPr>
                <w:rFonts w:asciiTheme="majorHAnsi" w:hAnsiTheme="majorHAnsi"/>
                <w:b/>
              </w:rPr>
            </w:pPr>
          </w:p>
        </w:tc>
        <w:tc>
          <w:tcPr>
            <w:tcW w:w="581" w:type="dxa"/>
            <w:gridSpan w:val="3"/>
            <w:tcBorders>
              <w:top w:val="single" w:sz="4" w:space="0" w:color="auto"/>
            </w:tcBorders>
            <w:shd w:val="clear" w:color="auto" w:fill="FFFFFF" w:themeFill="background1"/>
          </w:tcPr>
          <w:p w14:paraId="61FEF06B" w14:textId="5C16AE9B" w:rsidR="00F54BD2" w:rsidRPr="00CB622D" w:rsidRDefault="00F54BD2" w:rsidP="00F54BD2">
            <w:pPr>
              <w:rPr>
                <w:rFonts w:asciiTheme="majorHAnsi" w:hAnsiTheme="majorHAnsi"/>
                <w:b/>
              </w:rPr>
            </w:pPr>
          </w:p>
        </w:tc>
        <w:tc>
          <w:tcPr>
            <w:tcW w:w="2112" w:type="dxa"/>
            <w:gridSpan w:val="6"/>
            <w:tcBorders>
              <w:top w:val="single" w:sz="4" w:space="0" w:color="auto"/>
              <w:right w:val="single" w:sz="4" w:space="0" w:color="auto"/>
            </w:tcBorders>
            <w:shd w:val="clear" w:color="auto" w:fill="FFFFFF" w:themeFill="background1"/>
          </w:tcPr>
          <w:p w14:paraId="0C5A1F00" w14:textId="0F40F993" w:rsidR="00F54BD2" w:rsidRPr="00CB622D" w:rsidRDefault="00F54BD2" w:rsidP="00F54BD2">
            <w:pPr>
              <w:rPr>
                <w:rFonts w:asciiTheme="majorHAnsi" w:hAnsiTheme="majorHAnsi"/>
                <w:b/>
              </w:rPr>
            </w:pPr>
          </w:p>
        </w:tc>
      </w:tr>
      <w:tr w:rsidR="00F54BD2" w:rsidRPr="00CB622D" w14:paraId="221705A2" w14:textId="77777777" w:rsidTr="00782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7" w:type="dxa"/>
        </w:trPr>
        <w:tc>
          <w:tcPr>
            <w:tcW w:w="2552" w:type="dxa"/>
            <w:gridSpan w:val="4"/>
            <w:tcBorders>
              <w:left w:val="single" w:sz="4" w:space="0" w:color="auto"/>
              <w:bottom w:val="single" w:sz="4" w:space="0" w:color="auto"/>
            </w:tcBorders>
            <w:shd w:val="clear" w:color="auto" w:fill="FFFFFF" w:themeFill="background1"/>
          </w:tcPr>
          <w:p w14:paraId="530D4B70" w14:textId="49964B05" w:rsidR="00F54BD2" w:rsidRPr="004B3C48" w:rsidRDefault="00F54BD2" w:rsidP="00F54BD2">
            <w:pPr>
              <w:ind w:right="116"/>
              <w:rPr>
                <w:rFonts w:asciiTheme="majorHAnsi" w:hAnsiTheme="majorHAnsi"/>
              </w:rPr>
            </w:pPr>
            <w:r>
              <w:rPr>
                <w:rFonts w:asciiTheme="majorHAnsi" w:hAnsiTheme="majorHAnsi"/>
                <w:shd w:val="clear" w:color="auto" w:fill="FFFFFF" w:themeFill="background1"/>
              </w:rPr>
              <w:t>Z</w:t>
            </w:r>
            <w:r w:rsidRPr="004B3C48">
              <w:rPr>
                <w:rFonts w:asciiTheme="majorHAnsi" w:hAnsiTheme="majorHAnsi"/>
                <w:shd w:val="clear" w:color="auto" w:fill="FFFFFF" w:themeFill="background1"/>
              </w:rPr>
              <w:t>oom</w:t>
            </w:r>
          </w:p>
        </w:tc>
        <w:sdt>
          <w:sdtPr>
            <w:rPr>
              <w:rStyle w:val="Calibri11Black"/>
            </w:rPr>
            <w:alias w:val="Zoom"/>
            <w:tag w:val="Zoom"/>
            <w:id w:val="955456098"/>
            <w:placeholder>
              <w:docPart w:val="871AC81DCCDE4ACCA4CF3405DB86E72A"/>
            </w:placeholder>
            <w:showingPlcHdr/>
            <w:text/>
          </w:sdtPr>
          <w:sdtEndPr>
            <w:rPr>
              <w:rStyle w:val="Calibri11Black"/>
            </w:rPr>
          </w:sdtEndPr>
          <w:sdtContent>
            <w:tc>
              <w:tcPr>
                <w:tcW w:w="2693" w:type="dxa"/>
                <w:gridSpan w:val="7"/>
                <w:tcBorders>
                  <w:top w:val="single" w:sz="4" w:space="0" w:color="auto"/>
                  <w:bottom w:val="single" w:sz="4" w:space="0" w:color="auto"/>
                </w:tcBorders>
                <w:shd w:val="clear" w:color="auto" w:fill="FFFFFF" w:themeFill="background1"/>
              </w:tcPr>
              <w:p w14:paraId="4013E905" w14:textId="38DCC2F6" w:rsidR="00F54BD2" w:rsidRDefault="00E16F8B" w:rsidP="00F54BD2">
                <w:pPr>
                  <w:rPr>
                    <w:rStyle w:val="Calibri11Black"/>
                  </w:rPr>
                </w:pPr>
                <w:r w:rsidRPr="00C3332D">
                  <w:rPr>
                    <w:rStyle w:val="PlaceholderText"/>
                  </w:rPr>
                  <w:t xml:space="preserve">Click to enter </w:t>
                </w:r>
                <w:r w:rsidR="001E237C">
                  <w:rPr>
                    <w:rStyle w:val="PlaceholderText"/>
                  </w:rPr>
                  <w:t>zoom link</w:t>
                </w:r>
              </w:p>
            </w:tc>
          </w:sdtContent>
        </w:sdt>
        <w:tc>
          <w:tcPr>
            <w:tcW w:w="900" w:type="dxa"/>
            <w:gridSpan w:val="3"/>
            <w:tcBorders>
              <w:bottom w:val="single" w:sz="4" w:space="0" w:color="auto"/>
            </w:tcBorders>
            <w:shd w:val="clear" w:color="auto" w:fill="FFFFFF" w:themeFill="background1"/>
          </w:tcPr>
          <w:p w14:paraId="56DF3CC8" w14:textId="77777777" w:rsidR="00F54BD2" w:rsidRPr="00CB622D" w:rsidRDefault="00F54BD2" w:rsidP="00F54BD2">
            <w:pPr>
              <w:rPr>
                <w:rFonts w:asciiTheme="majorHAnsi" w:hAnsiTheme="majorHAnsi"/>
                <w:b/>
              </w:rPr>
            </w:pPr>
          </w:p>
        </w:tc>
        <w:tc>
          <w:tcPr>
            <w:tcW w:w="1085" w:type="dxa"/>
            <w:gridSpan w:val="4"/>
            <w:tcBorders>
              <w:bottom w:val="single" w:sz="4" w:space="0" w:color="auto"/>
            </w:tcBorders>
            <w:shd w:val="clear" w:color="auto" w:fill="FFFFFF" w:themeFill="background1"/>
          </w:tcPr>
          <w:p w14:paraId="4D2BA7F0" w14:textId="77777777" w:rsidR="00F54BD2" w:rsidRDefault="00F54BD2" w:rsidP="00F54BD2">
            <w:pPr>
              <w:rPr>
                <w:rFonts w:asciiTheme="majorHAnsi" w:hAnsiTheme="majorHAnsi"/>
                <w:b/>
              </w:rPr>
            </w:pPr>
          </w:p>
        </w:tc>
        <w:tc>
          <w:tcPr>
            <w:tcW w:w="581" w:type="dxa"/>
            <w:gridSpan w:val="3"/>
            <w:tcBorders>
              <w:bottom w:val="single" w:sz="4" w:space="0" w:color="auto"/>
            </w:tcBorders>
            <w:shd w:val="clear" w:color="auto" w:fill="FFFFFF" w:themeFill="background1"/>
          </w:tcPr>
          <w:p w14:paraId="1ED66F84" w14:textId="77777777" w:rsidR="00F54BD2" w:rsidRPr="00CB622D" w:rsidRDefault="00F54BD2" w:rsidP="00F54BD2">
            <w:pPr>
              <w:rPr>
                <w:rFonts w:asciiTheme="majorHAnsi" w:hAnsiTheme="majorHAnsi"/>
                <w:b/>
              </w:rPr>
            </w:pPr>
          </w:p>
        </w:tc>
        <w:tc>
          <w:tcPr>
            <w:tcW w:w="2112" w:type="dxa"/>
            <w:gridSpan w:val="6"/>
            <w:tcBorders>
              <w:bottom w:val="single" w:sz="4" w:space="0" w:color="auto"/>
              <w:right w:val="single" w:sz="4" w:space="0" w:color="auto"/>
            </w:tcBorders>
            <w:shd w:val="clear" w:color="auto" w:fill="FFFFFF" w:themeFill="background1"/>
          </w:tcPr>
          <w:p w14:paraId="2380DFD0" w14:textId="77777777" w:rsidR="00F54BD2" w:rsidDel="00F54BD2" w:rsidRDefault="00F54BD2" w:rsidP="00F54BD2">
            <w:pPr>
              <w:rPr>
                <w:rStyle w:val="Calibri11Black"/>
              </w:rPr>
            </w:pPr>
          </w:p>
        </w:tc>
      </w:tr>
      <w:tr w:rsidR="00AA5604" w:rsidRPr="00CB622D" w14:paraId="11FD42CA" w14:textId="77777777" w:rsidTr="00F54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4"/>
            <w:tcBorders>
              <w:top w:val="single" w:sz="4" w:space="0" w:color="auto"/>
              <w:bottom w:val="single" w:sz="4" w:space="0" w:color="auto"/>
            </w:tcBorders>
          </w:tcPr>
          <w:p w14:paraId="314371D8" w14:textId="77777777" w:rsidR="00AA5604" w:rsidRPr="00CB622D" w:rsidRDefault="00AA5604" w:rsidP="00C954E3">
            <w:pPr>
              <w:rPr>
                <w:rFonts w:asciiTheme="majorHAnsi" w:hAnsiTheme="majorHAnsi"/>
                <w:b/>
              </w:rPr>
            </w:pPr>
          </w:p>
        </w:tc>
        <w:tc>
          <w:tcPr>
            <w:tcW w:w="236" w:type="dxa"/>
            <w:tcBorders>
              <w:top w:val="single" w:sz="4" w:space="0" w:color="auto"/>
              <w:bottom w:val="single" w:sz="4" w:space="0" w:color="auto"/>
            </w:tcBorders>
          </w:tcPr>
          <w:p w14:paraId="03732A7D" w14:textId="77777777" w:rsidR="00AA5604" w:rsidRPr="00CB622D" w:rsidRDefault="00AA5604" w:rsidP="00C954E3">
            <w:pPr>
              <w:rPr>
                <w:rFonts w:asciiTheme="majorHAnsi" w:hAnsiTheme="majorHAnsi"/>
                <w:b/>
              </w:rPr>
            </w:pPr>
          </w:p>
        </w:tc>
        <w:tc>
          <w:tcPr>
            <w:tcW w:w="1905" w:type="dxa"/>
            <w:gridSpan w:val="4"/>
            <w:tcBorders>
              <w:top w:val="single" w:sz="4" w:space="0" w:color="auto"/>
              <w:bottom w:val="single" w:sz="4" w:space="0" w:color="auto"/>
            </w:tcBorders>
          </w:tcPr>
          <w:p w14:paraId="7431A7AB" w14:textId="77777777" w:rsidR="00AA5604" w:rsidRPr="00CB622D" w:rsidRDefault="00AA5604" w:rsidP="00C954E3">
            <w:pPr>
              <w:rPr>
                <w:rFonts w:asciiTheme="majorHAnsi" w:hAnsiTheme="majorHAnsi"/>
                <w:b/>
              </w:rPr>
            </w:pPr>
          </w:p>
        </w:tc>
        <w:tc>
          <w:tcPr>
            <w:tcW w:w="1203" w:type="dxa"/>
            <w:gridSpan w:val="4"/>
            <w:tcBorders>
              <w:top w:val="single" w:sz="4" w:space="0" w:color="auto"/>
              <w:bottom w:val="single" w:sz="4" w:space="0" w:color="auto"/>
            </w:tcBorders>
          </w:tcPr>
          <w:p w14:paraId="2FFA360C" w14:textId="77777777" w:rsidR="00AA5604" w:rsidRPr="00CB622D" w:rsidRDefault="00AA5604" w:rsidP="00C954E3">
            <w:pPr>
              <w:rPr>
                <w:rFonts w:asciiTheme="majorHAnsi" w:hAnsiTheme="majorHAnsi"/>
                <w:b/>
              </w:rPr>
            </w:pPr>
          </w:p>
        </w:tc>
        <w:tc>
          <w:tcPr>
            <w:tcW w:w="1210" w:type="dxa"/>
            <w:gridSpan w:val="4"/>
            <w:tcBorders>
              <w:top w:val="single" w:sz="4" w:space="0" w:color="auto"/>
              <w:bottom w:val="single" w:sz="4" w:space="0" w:color="auto"/>
            </w:tcBorders>
          </w:tcPr>
          <w:p w14:paraId="2CF825A1" w14:textId="77777777" w:rsidR="00AA5604" w:rsidRPr="00CB622D" w:rsidRDefault="00AA5604" w:rsidP="00C954E3">
            <w:pPr>
              <w:rPr>
                <w:rFonts w:asciiTheme="majorHAnsi" w:hAnsiTheme="majorHAnsi"/>
                <w:b/>
              </w:rPr>
            </w:pPr>
          </w:p>
        </w:tc>
        <w:tc>
          <w:tcPr>
            <w:tcW w:w="461" w:type="dxa"/>
            <w:gridSpan w:val="2"/>
            <w:tcBorders>
              <w:top w:val="single" w:sz="4" w:space="0" w:color="auto"/>
              <w:bottom w:val="single" w:sz="4" w:space="0" w:color="auto"/>
            </w:tcBorders>
          </w:tcPr>
          <w:p w14:paraId="46C85EF7" w14:textId="77777777" w:rsidR="00AA5604" w:rsidRPr="00CB622D" w:rsidRDefault="00AA5604" w:rsidP="00C954E3">
            <w:pPr>
              <w:rPr>
                <w:rFonts w:asciiTheme="majorHAnsi" w:hAnsiTheme="majorHAnsi"/>
                <w:b/>
              </w:rPr>
            </w:pPr>
          </w:p>
        </w:tc>
        <w:tc>
          <w:tcPr>
            <w:tcW w:w="1201" w:type="dxa"/>
            <w:gridSpan w:val="5"/>
            <w:tcBorders>
              <w:top w:val="single" w:sz="4" w:space="0" w:color="auto"/>
              <w:bottom w:val="single" w:sz="4" w:space="0" w:color="auto"/>
            </w:tcBorders>
          </w:tcPr>
          <w:p w14:paraId="0FEFFC88" w14:textId="77777777" w:rsidR="00AA5604" w:rsidRPr="00CB622D" w:rsidRDefault="00AA5604" w:rsidP="00C954E3">
            <w:pPr>
              <w:rPr>
                <w:rFonts w:asciiTheme="majorHAnsi" w:hAnsiTheme="majorHAnsi"/>
                <w:b/>
              </w:rPr>
            </w:pPr>
          </w:p>
        </w:tc>
        <w:tc>
          <w:tcPr>
            <w:tcW w:w="1882" w:type="dxa"/>
            <w:gridSpan w:val="4"/>
            <w:tcBorders>
              <w:top w:val="single" w:sz="4" w:space="0" w:color="auto"/>
              <w:bottom w:val="single" w:sz="4" w:space="0" w:color="auto"/>
            </w:tcBorders>
          </w:tcPr>
          <w:p w14:paraId="04B795DF" w14:textId="77777777" w:rsidR="00AA5604" w:rsidRPr="00CB622D" w:rsidRDefault="00AA5604" w:rsidP="00C954E3">
            <w:pPr>
              <w:rPr>
                <w:rFonts w:asciiTheme="majorHAnsi" w:hAnsiTheme="majorHAnsi"/>
                <w:b/>
              </w:rPr>
            </w:pPr>
          </w:p>
        </w:tc>
      </w:tr>
      <w:tr w:rsidR="00D40633" w:rsidRPr="00CB622D" w14:paraId="30E7E235" w14:textId="77777777" w:rsidTr="00F54BD2">
        <w:trPr>
          <w:gridAfter w:val="1"/>
          <w:wAfter w:w="727" w:type="dxa"/>
        </w:trPr>
        <w:tc>
          <w:tcPr>
            <w:tcW w:w="9923" w:type="dxa"/>
            <w:gridSpan w:val="27"/>
            <w:tcBorders>
              <w:top w:val="single" w:sz="4" w:space="0" w:color="auto"/>
              <w:left w:val="single" w:sz="4" w:space="0" w:color="auto"/>
              <w:bottom w:val="single" w:sz="4" w:space="0" w:color="auto"/>
              <w:right w:val="single" w:sz="4" w:space="0" w:color="auto"/>
            </w:tcBorders>
            <w:shd w:val="clear" w:color="auto" w:fill="FFC78F"/>
          </w:tcPr>
          <w:p w14:paraId="3BF7EA64" w14:textId="48EA4654" w:rsidR="00D40633" w:rsidRPr="00CB622D" w:rsidRDefault="00AA5604" w:rsidP="005D6EA1">
            <w:pPr>
              <w:rPr>
                <w:rFonts w:asciiTheme="majorHAnsi" w:hAnsiTheme="majorHAnsi"/>
                <w:b/>
              </w:rPr>
            </w:pPr>
            <w:r w:rsidRPr="00CB622D">
              <w:rPr>
                <w:rFonts w:asciiTheme="majorHAnsi" w:hAnsiTheme="majorHAnsi"/>
                <w:noProof/>
                <w:lang w:eastAsia="en-AU"/>
              </w:rPr>
              <mc:AlternateContent>
                <mc:Choice Requires="wps">
                  <w:drawing>
                    <wp:anchor distT="0" distB="0" distL="114300" distR="114300" simplePos="0" relativeHeight="251663360" behindDoc="0" locked="0" layoutInCell="1" allowOverlap="1" wp14:anchorId="728D75C9" wp14:editId="37EC985B">
                      <wp:simplePos x="0" y="0"/>
                      <wp:positionH relativeFrom="column">
                        <wp:posOffset>-51207</wp:posOffset>
                      </wp:positionH>
                      <wp:positionV relativeFrom="paragraph">
                        <wp:posOffset>131191</wp:posOffset>
                      </wp:positionV>
                      <wp:extent cx="5814204" cy="0"/>
                      <wp:effectExtent l="0" t="0" r="15240" b="19050"/>
                      <wp:wrapNone/>
                      <wp:docPr id="16" name="Straight Connector 16"/>
                      <wp:cNvGraphicFramePr/>
                      <a:graphic xmlns:a="http://schemas.openxmlformats.org/drawingml/2006/main">
                        <a:graphicData uri="http://schemas.microsoft.com/office/word/2010/wordprocessingShape">
                          <wps:wsp>
                            <wps:cNvCnPr/>
                            <wps:spPr>
                              <a:xfrm flipV="1">
                                <a:off x="0" y="0"/>
                                <a:ext cx="5814204" cy="0"/>
                              </a:xfrm>
                              <a:prstGeom prst="line">
                                <a:avLst/>
                              </a:prstGeom>
                              <a:ln w="3175" cmpd="tri">
                                <a:solidFill>
                                  <a:schemeClr val="dk1">
                                    <a:alpha val="44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8EC5C" id="Straight Connector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35pt" to="45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" strokecolor="black [3200]" strokeweight=".25pt">
                      <v:stroke dashstyle="1 1" opacity="28784f" linestyle="thickBetweenThin" joinstyle="miter"/>
                    </v:line>
                  </w:pict>
                </mc:Fallback>
              </mc:AlternateContent>
            </w:r>
            <w:r w:rsidR="003F45A5" w:rsidRPr="00CB622D">
              <w:rPr>
                <w:rFonts w:asciiTheme="majorHAnsi" w:hAnsiTheme="majorHAnsi"/>
                <w:b/>
                <w:color w:val="000000" w:themeColor="text1"/>
              </w:rPr>
              <w:t>1.</w:t>
            </w:r>
            <w:r w:rsidR="008F3DDE" w:rsidRPr="00CB622D">
              <w:rPr>
                <w:rFonts w:asciiTheme="majorHAnsi" w:hAnsiTheme="majorHAnsi"/>
                <w:b/>
                <w:color w:val="000000" w:themeColor="text1"/>
              </w:rPr>
              <w:t>4</w:t>
            </w:r>
            <w:r w:rsidR="003F45A5" w:rsidRPr="00CB622D">
              <w:rPr>
                <w:rFonts w:asciiTheme="majorHAnsi" w:hAnsiTheme="majorHAnsi"/>
                <w:b/>
                <w:color w:val="000000" w:themeColor="text1"/>
              </w:rPr>
              <w:t xml:space="preserve"> </w:t>
            </w:r>
            <w:r w:rsidR="00246400">
              <w:rPr>
                <w:rFonts w:asciiTheme="majorHAnsi" w:hAnsiTheme="majorHAnsi"/>
                <w:b/>
                <w:color w:val="000000" w:themeColor="text1"/>
              </w:rPr>
              <w:t>P</w:t>
            </w:r>
            <w:r w:rsidR="00246400">
              <w:rPr>
                <w:b/>
                <w:color w:val="000000" w:themeColor="text1"/>
              </w:rPr>
              <w:t>rogress</w:t>
            </w:r>
            <w:r w:rsidR="005D6EA1" w:rsidRPr="00CB622D">
              <w:rPr>
                <w:rFonts w:asciiTheme="majorHAnsi" w:hAnsiTheme="majorHAnsi"/>
                <w:b/>
                <w:color w:val="000000" w:themeColor="text1"/>
              </w:rPr>
              <w:t xml:space="preserve"> Review</w:t>
            </w:r>
            <w:r w:rsidR="00246400">
              <w:rPr>
                <w:rFonts w:asciiTheme="majorHAnsi" w:hAnsiTheme="majorHAnsi"/>
                <w:b/>
                <w:color w:val="000000" w:themeColor="text1"/>
              </w:rPr>
              <w:t xml:space="preserve"> </w:t>
            </w:r>
            <w:r w:rsidR="00A13FAC">
              <w:rPr>
                <w:rFonts w:asciiTheme="majorHAnsi" w:hAnsiTheme="majorHAnsi"/>
                <w:b/>
                <w:color w:val="000000" w:themeColor="text1"/>
              </w:rPr>
              <w:t>Panel and Advisor</w:t>
            </w:r>
            <w:r w:rsidR="00E40936">
              <w:rPr>
                <w:rFonts w:asciiTheme="majorHAnsi" w:hAnsiTheme="majorHAnsi"/>
                <w:b/>
                <w:color w:val="000000" w:themeColor="text1"/>
              </w:rPr>
              <w:t xml:space="preserve"> Details</w:t>
            </w:r>
            <w:r w:rsidR="00FB1F3E">
              <w:rPr>
                <w:rFonts w:asciiTheme="majorHAnsi" w:hAnsiTheme="majorHAnsi"/>
                <w:b/>
                <w:color w:val="000000" w:themeColor="text1"/>
              </w:rPr>
              <w:t xml:space="preserve"> </w:t>
            </w:r>
          </w:p>
        </w:tc>
      </w:tr>
      <w:sdt>
        <w:sdtPr>
          <w:rPr>
            <w:rFonts w:asciiTheme="majorHAnsi" w:hAnsiTheme="majorHAnsi"/>
          </w:rPr>
          <w:id w:val="1161435840"/>
          <w15:repeatingSection/>
        </w:sdtPr>
        <w:sdtEndPr>
          <w:rPr>
            <w:rStyle w:val="PlaceholderText"/>
            <w:color w:val="808080"/>
            <w:sz w:val="18"/>
          </w:rPr>
        </w:sdtEndPr>
        <w:sdtContent>
          <w:sdt>
            <w:sdtPr>
              <w:rPr>
                <w:rFonts w:asciiTheme="majorHAnsi" w:hAnsiTheme="majorHAnsi"/>
              </w:rPr>
              <w:id w:val="1101149732"/>
              <w:placeholder>
                <w:docPart w:val="1CE019420E31480897ADF1E07A150BFB"/>
              </w:placeholder>
              <w15:repeatingSectionItem/>
            </w:sdtPr>
            <w:sdtEndPr>
              <w:rPr>
                <w:rStyle w:val="PlaceholderText"/>
                <w:color w:val="808080"/>
                <w:sz w:val="18"/>
              </w:rPr>
            </w:sdtEndPr>
            <w:sdtContent>
              <w:tr w:rsidR="00E16F8B" w:rsidRPr="00CB622D" w14:paraId="70A5D23F" w14:textId="77777777" w:rsidTr="00F54BD2">
                <w:trPr>
                  <w:gridAfter w:val="1"/>
                  <w:wAfter w:w="727" w:type="dxa"/>
                </w:trPr>
                <w:tc>
                  <w:tcPr>
                    <w:tcW w:w="2122" w:type="dxa"/>
                    <w:gridSpan w:val="2"/>
                    <w:tcBorders>
                      <w:top w:val="single" w:sz="4" w:space="0" w:color="auto"/>
                      <w:left w:val="single" w:sz="4" w:space="0" w:color="auto"/>
                      <w:bottom w:val="nil"/>
                      <w:right w:val="nil"/>
                    </w:tcBorders>
                  </w:tcPr>
                  <w:p w14:paraId="4ADDE9F7" w14:textId="64214904" w:rsidR="00E16F8B" w:rsidRPr="00CB622D" w:rsidRDefault="00E16F8B" w:rsidP="00E16F8B">
                    <w:pPr>
                      <w:rPr>
                        <w:rFonts w:asciiTheme="majorHAnsi" w:hAnsiTheme="majorHAnsi"/>
                      </w:rPr>
                    </w:pPr>
                    <w:r w:rsidRPr="004B3C48">
                      <w:rPr>
                        <w:rFonts w:asciiTheme="majorHAnsi" w:hAnsiTheme="majorHAnsi"/>
                      </w:rPr>
                      <w:t>Principal Advisor/s:</w:t>
                    </w:r>
                  </w:p>
                </w:tc>
                <w:tc>
                  <w:tcPr>
                    <w:tcW w:w="288" w:type="dxa"/>
                    <w:tcBorders>
                      <w:top w:val="single" w:sz="4" w:space="0" w:color="auto"/>
                      <w:left w:val="nil"/>
                      <w:bottom w:val="nil"/>
                      <w:right w:val="nil"/>
                    </w:tcBorders>
                  </w:tcPr>
                  <w:p w14:paraId="3E6572FC" w14:textId="77777777" w:rsidR="00E16F8B" w:rsidRPr="00CB622D" w:rsidRDefault="00E16F8B" w:rsidP="00E16F8B">
                    <w:pPr>
                      <w:rPr>
                        <w:rFonts w:asciiTheme="majorHAnsi" w:hAnsiTheme="majorHAnsi"/>
                        <w:b/>
                      </w:rPr>
                    </w:pPr>
                  </w:p>
                </w:tc>
                <w:tc>
                  <w:tcPr>
                    <w:tcW w:w="7513" w:type="dxa"/>
                    <w:gridSpan w:val="24"/>
                    <w:tcBorders>
                      <w:top w:val="single" w:sz="4" w:space="0" w:color="auto"/>
                      <w:left w:val="nil"/>
                      <w:bottom w:val="single" w:sz="4" w:space="0" w:color="auto"/>
                      <w:right w:val="single" w:sz="4" w:space="0" w:color="auto"/>
                    </w:tcBorders>
                    <w:shd w:val="clear" w:color="auto" w:fill="FFFFFF" w:themeFill="background1"/>
                  </w:tcPr>
                  <w:p w14:paraId="54F9079C" w14:textId="69C07D5F" w:rsidR="00E16F8B" w:rsidRPr="00CB622D" w:rsidRDefault="00313CA1" w:rsidP="00E16F8B">
                    <w:pPr>
                      <w:tabs>
                        <w:tab w:val="right" w:pos="5348"/>
                      </w:tabs>
                      <w:rPr>
                        <w:rStyle w:val="PlaceholderText"/>
                        <w:rFonts w:asciiTheme="majorHAnsi" w:hAnsiTheme="majorHAnsi"/>
                        <w:sz w:val="18"/>
                      </w:rPr>
                    </w:pPr>
                    <w:sdt>
                      <w:sdtPr>
                        <w:rPr>
                          <w:rStyle w:val="Calibri11Black"/>
                        </w:rPr>
                        <w:alias w:val="PrincipalAdvisor"/>
                        <w:tag w:val="PrincipalAdvisor"/>
                        <w:id w:val="1120034735"/>
                        <w:placeholder>
                          <w:docPart w:val="EA47E9E2921844A5BF7B9BCC4E7EB954"/>
                        </w:placeholder>
                      </w:sdtPr>
                      <w:sdtEndPr>
                        <w:rPr>
                          <w:rStyle w:val="PlaceholderText"/>
                          <w:rFonts w:asciiTheme="majorHAnsi" w:hAnsiTheme="majorHAnsi"/>
                          <w:color w:val="808080"/>
                        </w:rPr>
                      </w:sdtEndPr>
                      <w:sdtContent>
                        <w:r w:rsidR="00E16F8B" w:rsidRPr="004B3C48">
                          <w:rPr>
                            <w:rStyle w:val="PlaceholderText"/>
                            <w:rFonts w:asciiTheme="majorHAnsi" w:hAnsiTheme="majorHAnsi"/>
                          </w:rPr>
                          <w:t>Click here to enter Principal Advisor</w:t>
                        </w:r>
                        <w:r w:rsidR="00E16F8B">
                          <w:rPr>
                            <w:rStyle w:val="PlaceholderText"/>
                            <w:rFonts w:asciiTheme="majorHAnsi" w:hAnsiTheme="majorHAnsi"/>
                          </w:rPr>
                          <w:t xml:space="preserve"> name and </w:t>
                        </w:r>
                        <w:r w:rsidR="00E16F8B" w:rsidRPr="007B55C9">
                          <w:rPr>
                            <w:rStyle w:val="PlaceholderText"/>
                            <w:rFonts w:asciiTheme="majorHAnsi" w:hAnsiTheme="majorHAnsi"/>
                            <w:b/>
                            <w:bCs/>
                          </w:rPr>
                          <w:t>email address</w:t>
                        </w:r>
                      </w:sdtContent>
                    </w:sdt>
                  </w:p>
                </w:tc>
              </w:tr>
            </w:sdtContent>
          </w:sdt>
        </w:sdtContent>
      </w:sdt>
      <w:sdt>
        <w:sdtPr>
          <w:rPr>
            <w:rFonts w:asciiTheme="majorHAnsi" w:hAnsiTheme="majorHAnsi"/>
          </w:rPr>
          <w:alias w:val="AssociateAdvisor"/>
          <w:tag w:val="AssociateAdvisor"/>
          <w:id w:val="-243349067"/>
          <w15:repeatingSection/>
        </w:sdtPr>
        <w:sdtEndPr>
          <w:rPr>
            <w:rStyle w:val="PlaceholderText"/>
            <w:color w:val="808080"/>
            <w:sz w:val="18"/>
          </w:rPr>
        </w:sdtEndPr>
        <w:sdtContent>
          <w:sdt>
            <w:sdtPr>
              <w:rPr>
                <w:rFonts w:asciiTheme="majorHAnsi" w:hAnsiTheme="majorHAnsi"/>
              </w:rPr>
              <w:id w:val="-1663302625"/>
              <w:placeholder>
                <w:docPart w:val="401190E595284DD585145FC6771A17D6"/>
              </w:placeholder>
              <w15:repeatingSectionItem/>
            </w:sdtPr>
            <w:sdtEndPr>
              <w:rPr>
                <w:rStyle w:val="PlaceholderText"/>
                <w:color w:val="808080"/>
                <w:sz w:val="18"/>
              </w:rPr>
            </w:sdtEndPr>
            <w:sdtContent>
              <w:tr w:rsidR="00E16F8B" w:rsidRPr="00CB622D" w14:paraId="6AD14860" w14:textId="77777777" w:rsidTr="00F54BD2">
                <w:trPr>
                  <w:gridAfter w:val="1"/>
                  <w:wAfter w:w="727" w:type="dxa"/>
                </w:trPr>
                <w:tc>
                  <w:tcPr>
                    <w:tcW w:w="2122" w:type="dxa"/>
                    <w:gridSpan w:val="2"/>
                    <w:tcBorders>
                      <w:top w:val="nil"/>
                      <w:left w:val="single" w:sz="4" w:space="0" w:color="auto"/>
                      <w:bottom w:val="nil"/>
                      <w:right w:val="nil"/>
                    </w:tcBorders>
                  </w:tcPr>
                  <w:p w14:paraId="247FAE47" w14:textId="0C99222B" w:rsidR="00E16F8B" w:rsidRPr="00CB622D" w:rsidRDefault="00E16F8B" w:rsidP="00E16F8B">
                    <w:pPr>
                      <w:rPr>
                        <w:rFonts w:asciiTheme="majorHAnsi" w:hAnsiTheme="majorHAnsi"/>
                      </w:rPr>
                    </w:pPr>
                    <w:r w:rsidRPr="004B3C48">
                      <w:rPr>
                        <w:rFonts w:asciiTheme="majorHAnsi" w:hAnsiTheme="majorHAnsi"/>
                      </w:rPr>
                      <w:t>Associate Advisor/s:</w:t>
                    </w:r>
                  </w:p>
                </w:tc>
                <w:tc>
                  <w:tcPr>
                    <w:tcW w:w="288" w:type="dxa"/>
                    <w:tcBorders>
                      <w:top w:val="nil"/>
                      <w:left w:val="nil"/>
                      <w:bottom w:val="nil"/>
                      <w:right w:val="nil"/>
                    </w:tcBorders>
                  </w:tcPr>
                  <w:p w14:paraId="514DA924" w14:textId="77777777" w:rsidR="00E16F8B" w:rsidRPr="00CB622D" w:rsidRDefault="00E16F8B" w:rsidP="00E16F8B">
                    <w:pPr>
                      <w:rPr>
                        <w:rFonts w:asciiTheme="majorHAnsi" w:hAnsiTheme="majorHAnsi"/>
                        <w:b/>
                      </w:rPr>
                    </w:pPr>
                  </w:p>
                </w:tc>
                <w:tc>
                  <w:tcPr>
                    <w:tcW w:w="7513" w:type="dxa"/>
                    <w:gridSpan w:val="24"/>
                    <w:tcBorders>
                      <w:top w:val="single" w:sz="4" w:space="0" w:color="auto"/>
                      <w:left w:val="nil"/>
                      <w:bottom w:val="single" w:sz="4" w:space="0" w:color="auto"/>
                      <w:right w:val="single" w:sz="4" w:space="0" w:color="auto"/>
                    </w:tcBorders>
                    <w:shd w:val="clear" w:color="auto" w:fill="FFFFFF" w:themeFill="background1"/>
                  </w:tcPr>
                  <w:p w14:paraId="2B5EB1A1" w14:textId="5F63B8F1" w:rsidR="00E16F8B" w:rsidRPr="00CB622D" w:rsidRDefault="00313CA1" w:rsidP="00E16F8B">
                    <w:pPr>
                      <w:tabs>
                        <w:tab w:val="right" w:pos="5348"/>
                      </w:tabs>
                      <w:rPr>
                        <w:rStyle w:val="PlaceholderText"/>
                        <w:rFonts w:asciiTheme="majorHAnsi" w:hAnsiTheme="majorHAnsi"/>
                        <w:sz w:val="18"/>
                      </w:rPr>
                    </w:pPr>
                    <w:sdt>
                      <w:sdtPr>
                        <w:rPr>
                          <w:rStyle w:val="Calibri11Black"/>
                        </w:rPr>
                        <w:alias w:val="AssociateAdvisor"/>
                        <w:tag w:val="AssociateAdvisor"/>
                        <w:id w:val="131911950"/>
                        <w:placeholder>
                          <w:docPart w:val="EA4760A5FD154F32878EC5D37DD82011"/>
                        </w:placeholder>
                        <w:showingPlcHdr/>
                      </w:sdtPr>
                      <w:sdtEndPr>
                        <w:rPr>
                          <w:rStyle w:val="PlaceholderText"/>
                          <w:rFonts w:asciiTheme="majorHAnsi" w:hAnsiTheme="majorHAnsi"/>
                          <w:color w:val="808080"/>
                        </w:rPr>
                      </w:sdtEndPr>
                      <w:sdtContent>
                        <w:r w:rsidR="00E16F8B" w:rsidRPr="004B3C48">
                          <w:rPr>
                            <w:rStyle w:val="PlaceholderText"/>
                            <w:rFonts w:asciiTheme="majorHAnsi" w:hAnsiTheme="majorHAnsi"/>
                          </w:rPr>
                          <w:t>Click here to enter Associate Advisor/s</w:t>
                        </w:r>
                        <w:r w:rsidR="00E16F8B">
                          <w:rPr>
                            <w:rStyle w:val="PlaceholderText"/>
                            <w:rFonts w:asciiTheme="majorHAnsi" w:hAnsiTheme="majorHAnsi"/>
                          </w:rPr>
                          <w:t xml:space="preserve"> name and </w:t>
                        </w:r>
                        <w:r w:rsidR="00E16F8B" w:rsidRPr="007B55C9">
                          <w:rPr>
                            <w:rStyle w:val="PlaceholderText"/>
                            <w:rFonts w:asciiTheme="majorHAnsi" w:hAnsiTheme="majorHAnsi"/>
                            <w:b/>
                            <w:bCs/>
                          </w:rPr>
                          <w:t>email address</w:t>
                        </w:r>
                        <w:r w:rsidR="00E16F8B" w:rsidRPr="004B3C48">
                          <w:rPr>
                            <w:rStyle w:val="PlaceholderText"/>
                            <w:rFonts w:asciiTheme="majorHAnsi" w:hAnsiTheme="majorHAnsi"/>
                          </w:rPr>
                          <w:t>.</w:t>
                        </w:r>
                        <w:r w:rsidR="00E16F8B">
                          <w:rPr>
                            <w:rStyle w:val="PlaceholderText"/>
                            <w:rFonts w:asciiTheme="majorHAnsi" w:hAnsiTheme="majorHAnsi"/>
                          </w:rPr>
                          <w:t xml:space="preserve"> </w:t>
                        </w:r>
                        <w:r w:rsidR="00E16F8B" w:rsidRPr="004B3C48">
                          <w:rPr>
                            <w:rStyle w:val="PlaceholderText"/>
                            <w:rFonts w:asciiTheme="majorHAnsi" w:hAnsiTheme="majorHAnsi"/>
                          </w:rPr>
                          <w:t>Add extra line if required</w:t>
                        </w:r>
                      </w:sdtContent>
                    </w:sdt>
                  </w:p>
                </w:tc>
              </w:tr>
            </w:sdtContent>
          </w:sdt>
        </w:sdtContent>
      </w:sdt>
      <w:tr w:rsidR="00E16F8B" w:rsidRPr="00CB622D" w14:paraId="5A30FD50" w14:textId="77777777" w:rsidTr="00F54BD2">
        <w:trPr>
          <w:gridAfter w:val="1"/>
          <w:wAfter w:w="727" w:type="dxa"/>
        </w:trPr>
        <w:tc>
          <w:tcPr>
            <w:tcW w:w="2122" w:type="dxa"/>
            <w:gridSpan w:val="2"/>
            <w:tcBorders>
              <w:top w:val="nil"/>
              <w:left w:val="single" w:sz="4" w:space="0" w:color="auto"/>
              <w:bottom w:val="nil"/>
              <w:right w:val="nil"/>
            </w:tcBorders>
          </w:tcPr>
          <w:p w14:paraId="79D27160" w14:textId="7235D123" w:rsidR="00E16F8B" w:rsidRPr="00CB622D" w:rsidRDefault="00E16F8B" w:rsidP="00E16F8B">
            <w:pPr>
              <w:rPr>
                <w:rFonts w:asciiTheme="majorHAnsi" w:hAnsiTheme="majorHAnsi"/>
              </w:rPr>
            </w:pPr>
            <w:r w:rsidRPr="004B3C48">
              <w:rPr>
                <w:rFonts w:asciiTheme="majorHAnsi" w:hAnsiTheme="majorHAnsi"/>
              </w:rPr>
              <w:t>Reviewer:</w:t>
            </w:r>
          </w:p>
        </w:tc>
        <w:tc>
          <w:tcPr>
            <w:tcW w:w="288" w:type="dxa"/>
            <w:tcBorders>
              <w:top w:val="nil"/>
              <w:left w:val="nil"/>
              <w:bottom w:val="nil"/>
              <w:right w:val="nil"/>
            </w:tcBorders>
          </w:tcPr>
          <w:p w14:paraId="19545C4D" w14:textId="77777777" w:rsidR="00E16F8B" w:rsidRPr="00CB622D" w:rsidRDefault="00E16F8B" w:rsidP="00E16F8B">
            <w:pPr>
              <w:rPr>
                <w:rFonts w:asciiTheme="majorHAnsi" w:hAnsiTheme="majorHAnsi"/>
                <w:b/>
              </w:rPr>
            </w:pPr>
          </w:p>
        </w:tc>
        <w:sdt>
          <w:sdtPr>
            <w:rPr>
              <w:rStyle w:val="Calibri11Black"/>
            </w:rPr>
            <w:alias w:val="InternalReviewer"/>
            <w:tag w:val="InternalReviewer"/>
            <w:id w:val="1599371447"/>
            <w:placeholder>
              <w:docPart w:val="FEA03E57A1584682B8C71E9FA7D23D0F"/>
            </w:placeholder>
          </w:sdtPr>
          <w:sdtEndPr>
            <w:rPr>
              <w:rStyle w:val="PlaceholderText"/>
              <w:rFonts w:asciiTheme="majorHAnsi" w:hAnsiTheme="majorHAnsi"/>
              <w:color w:val="808080"/>
            </w:rPr>
          </w:sdtEndPr>
          <w:sdtContent>
            <w:tc>
              <w:tcPr>
                <w:tcW w:w="7513" w:type="dxa"/>
                <w:gridSpan w:val="24"/>
                <w:tcBorders>
                  <w:top w:val="single" w:sz="4" w:space="0" w:color="auto"/>
                  <w:left w:val="nil"/>
                  <w:bottom w:val="single" w:sz="4" w:space="0" w:color="auto"/>
                  <w:right w:val="single" w:sz="4" w:space="0" w:color="auto"/>
                </w:tcBorders>
                <w:shd w:val="clear" w:color="auto" w:fill="FFFFFF" w:themeFill="background1"/>
              </w:tcPr>
              <w:p w14:paraId="5465A327" w14:textId="78095C5D" w:rsidR="00E16F8B" w:rsidRPr="00CB622D" w:rsidRDefault="00E16F8B" w:rsidP="00E16F8B">
                <w:pPr>
                  <w:tabs>
                    <w:tab w:val="right" w:pos="5348"/>
                  </w:tabs>
                  <w:rPr>
                    <w:rStyle w:val="PlaceholderText"/>
                    <w:rFonts w:asciiTheme="majorHAnsi" w:hAnsiTheme="majorHAnsi" w:cs="Arial"/>
                    <w:sz w:val="20"/>
                  </w:rPr>
                </w:pPr>
                <w:r w:rsidRPr="004B3C48">
                  <w:rPr>
                    <w:rStyle w:val="PlaceholderText"/>
                    <w:rFonts w:asciiTheme="majorHAnsi" w:hAnsiTheme="majorHAnsi"/>
                  </w:rPr>
                  <w:t>Click here to enter Reviewer</w:t>
                </w:r>
                <w:r>
                  <w:rPr>
                    <w:rStyle w:val="PlaceholderText"/>
                    <w:rFonts w:asciiTheme="majorHAnsi" w:hAnsiTheme="majorHAnsi"/>
                  </w:rPr>
                  <w:t xml:space="preserve"> name and </w:t>
                </w:r>
                <w:r w:rsidRPr="007B55C9">
                  <w:rPr>
                    <w:rStyle w:val="PlaceholderText"/>
                    <w:rFonts w:asciiTheme="majorHAnsi" w:hAnsiTheme="majorHAnsi"/>
                    <w:b/>
                    <w:bCs/>
                  </w:rPr>
                  <w:t>email address</w:t>
                </w:r>
                <w:r w:rsidRPr="004B3C48">
                  <w:rPr>
                    <w:rStyle w:val="PlaceholderText"/>
                    <w:rFonts w:asciiTheme="majorHAnsi" w:hAnsiTheme="majorHAnsi"/>
                  </w:rPr>
                  <w:t xml:space="preserve"> </w:t>
                </w:r>
              </w:p>
            </w:tc>
          </w:sdtContent>
        </w:sdt>
      </w:tr>
      <w:tr w:rsidR="00E16F8B" w:rsidRPr="00CB622D" w14:paraId="45865454" w14:textId="77777777" w:rsidTr="00F54BD2">
        <w:trPr>
          <w:gridAfter w:val="1"/>
          <w:wAfter w:w="727" w:type="dxa"/>
        </w:trPr>
        <w:tc>
          <w:tcPr>
            <w:tcW w:w="2122" w:type="dxa"/>
            <w:gridSpan w:val="2"/>
            <w:tcBorders>
              <w:top w:val="nil"/>
              <w:left w:val="single" w:sz="4" w:space="0" w:color="auto"/>
              <w:bottom w:val="nil"/>
              <w:right w:val="nil"/>
            </w:tcBorders>
          </w:tcPr>
          <w:p w14:paraId="2472C05A" w14:textId="0AEE37A2" w:rsidR="00E16F8B" w:rsidRPr="00CB622D" w:rsidRDefault="00E16F8B" w:rsidP="00E16F8B">
            <w:pPr>
              <w:rPr>
                <w:rFonts w:asciiTheme="majorHAnsi" w:hAnsiTheme="majorHAnsi"/>
              </w:rPr>
            </w:pPr>
            <w:r w:rsidRPr="004B3C48">
              <w:rPr>
                <w:rFonts w:asciiTheme="majorHAnsi" w:hAnsiTheme="majorHAnsi"/>
              </w:rPr>
              <w:t>Reviewer:</w:t>
            </w:r>
          </w:p>
        </w:tc>
        <w:tc>
          <w:tcPr>
            <w:tcW w:w="288" w:type="dxa"/>
            <w:tcBorders>
              <w:top w:val="nil"/>
              <w:left w:val="nil"/>
              <w:bottom w:val="nil"/>
              <w:right w:val="nil"/>
            </w:tcBorders>
          </w:tcPr>
          <w:p w14:paraId="614A11D0" w14:textId="77777777" w:rsidR="00E16F8B" w:rsidRPr="00CB622D" w:rsidRDefault="00E16F8B" w:rsidP="00E16F8B">
            <w:pPr>
              <w:rPr>
                <w:rFonts w:asciiTheme="majorHAnsi" w:hAnsiTheme="majorHAnsi"/>
                <w:b/>
              </w:rPr>
            </w:pPr>
          </w:p>
        </w:tc>
        <w:sdt>
          <w:sdtPr>
            <w:rPr>
              <w:rStyle w:val="Calibri11Black"/>
            </w:rPr>
            <w:alias w:val="ExtReviewer"/>
            <w:tag w:val="ExtReviewer"/>
            <w:id w:val="1834106650"/>
            <w:placeholder>
              <w:docPart w:val="5308DA2EFC394826BCFF4548994EF4A9"/>
            </w:placeholder>
          </w:sdtPr>
          <w:sdtEndPr>
            <w:rPr>
              <w:rStyle w:val="PlaceholderText"/>
              <w:rFonts w:asciiTheme="majorHAnsi" w:hAnsiTheme="majorHAnsi"/>
              <w:color w:val="808080"/>
            </w:rPr>
          </w:sdtEndPr>
          <w:sdtContent>
            <w:tc>
              <w:tcPr>
                <w:tcW w:w="7513" w:type="dxa"/>
                <w:gridSpan w:val="24"/>
                <w:tcBorders>
                  <w:top w:val="single" w:sz="4" w:space="0" w:color="auto"/>
                  <w:left w:val="nil"/>
                  <w:bottom w:val="single" w:sz="4" w:space="0" w:color="auto"/>
                  <w:right w:val="single" w:sz="4" w:space="0" w:color="auto"/>
                </w:tcBorders>
                <w:shd w:val="clear" w:color="auto" w:fill="FFFFFF" w:themeFill="background1"/>
              </w:tcPr>
              <w:p w14:paraId="719A3F96" w14:textId="738D0F10" w:rsidR="00E16F8B" w:rsidRPr="00CB622D" w:rsidRDefault="00E16F8B" w:rsidP="00E16F8B">
                <w:pPr>
                  <w:tabs>
                    <w:tab w:val="right" w:pos="5348"/>
                  </w:tabs>
                  <w:rPr>
                    <w:rStyle w:val="PlaceholderText"/>
                    <w:rFonts w:asciiTheme="majorHAnsi" w:hAnsiTheme="majorHAnsi" w:cs="Arial"/>
                    <w:sz w:val="20"/>
                  </w:rPr>
                </w:pPr>
                <w:r w:rsidRPr="004B3C48">
                  <w:rPr>
                    <w:rStyle w:val="PlaceholderText"/>
                    <w:rFonts w:asciiTheme="majorHAnsi" w:hAnsiTheme="majorHAnsi"/>
                  </w:rPr>
                  <w:t>Click here to enter Second Reviewer</w:t>
                </w:r>
                <w:r>
                  <w:rPr>
                    <w:rStyle w:val="PlaceholderText"/>
                    <w:rFonts w:asciiTheme="majorHAnsi" w:hAnsiTheme="majorHAnsi"/>
                  </w:rPr>
                  <w:t xml:space="preserve"> name and </w:t>
                </w:r>
                <w:r w:rsidRPr="007B55C9">
                  <w:rPr>
                    <w:rStyle w:val="PlaceholderText"/>
                    <w:rFonts w:asciiTheme="majorHAnsi" w:hAnsiTheme="majorHAnsi"/>
                    <w:b/>
                    <w:bCs/>
                  </w:rPr>
                  <w:t>email</w:t>
                </w:r>
                <w:r>
                  <w:rPr>
                    <w:rStyle w:val="PlaceholderText"/>
                    <w:rFonts w:asciiTheme="majorHAnsi" w:hAnsiTheme="majorHAnsi"/>
                  </w:rPr>
                  <w:t xml:space="preserve"> </w:t>
                </w:r>
                <w:r w:rsidRPr="007B55C9">
                  <w:rPr>
                    <w:rStyle w:val="PlaceholderText"/>
                    <w:rFonts w:asciiTheme="majorHAnsi" w:hAnsiTheme="majorHAnsi"/>
                    <w:b/>
                    <w:bCs/>
                  </w:rPr>
                  <w:t>address</w:t>
                </w:r>
              </w:p>
            </w:tc>
          </w:sdtContent>
        </w:sdt>
      </w:tr>
      <w:tr w:rsidR="00E16F8B" w:rsidRPr="00CB622D" w14:paraId="7C08E24C" w14:textId="77777777" w:rsidTr="00F54BD2">
        <w:trPr>
          <w:gridAfter w:val="1"/>
          <w:wAfter w:w="727" w:type="dxa"/>
        </w:trPr>
        <w:tc>
          <w:tcPr>
            <w:tcW w:w="2122" w:type="dxa"/>
            <w:gridSpan w:val="2"/>
            <w:tcBorders>
              <w:top w:val="nil"/>
              <w:left w:val="single" w:sz="4" w:space="0" w:color="auto"/>
              <w:bottom w:val="single" w:sz="4" w:space="0" w:color="auto"/>
              <w:right w:val="nil"/>
            </w:tcBorders>
          </w:tcPr>
          <w:p w14:paraId="4D5DF7A7" w14:textId="4C638452" w:rsidR="00E16F8B" w:rsidRPr="00CB622D" w:rsidRDefault="00E16F8B" w:rsidP="00E16F8B">
            <w:pPr>
              <w:rPr>
                <w:rFonts w:asciiTheme="majorHAnsi" w:hAnsiTheme="majorHAnsi"/>
              </w:rPr>
            </w:pPr>
            <w:r w:rsidRPr="004B3C48">
              <w:rPr>
                <w:rFonts w:asciiTheme="majorHAnsi" w:hAnsiTheme="majorHAnsi"/>
              </w:rPr>
              <w:t>Chair:</w:t>
            </w:r>
          </w:p>
        </w:tc>
        <w:tc>
          <w:tcPr>
            <w:tcW w:w="288" w:type="dxa"/>
            <w:tcBorders>
              <w:top w:val="nil"/>
              <w:left w:val="nil"/>
              <w:bottom w:val="single" w:sz="4" w:space="0" w:color="auto"/>
              <w:right w:val="nil"/>
            </w:tcBorders>
          </w:tcPr>
          <w:p w14:paraId="28F2930B" w14:textId="77777777" w:rsidR="00E16F8B" w:rsidRPr="00CB622D" w:rsidRDefault="00E16F8B" w:rsidP="00E16F8B">
            <w:pPr>
              <w:rPr>
                <w:rFonts w:asciiTheme="majorHAnsi" w:hAnsiTheme="majorHAnsi"/>
                <w:b/>
              </w:rPr>
            </w:pPr>
          </w:p>
        </w:tc>
        <w:sdt>
          <w:sdtPr>
            <w:rPr>
              <w:rStyle w:val="Calibri11Black"/>
            </w:rPr>
            <w:alias w:val="Chair"/>
            <w:tag w:val="Chair"/>
            <w:id w:val="653567701"/>
            <w:placeholder>
              <w:docPart w:val="D2C4A6CBB79849A9B02B0E65A926B39B"/>
            </w:placeholder>
            <w:showingPlcHdr/>
          </w:sdtPr>
          <w:sdtEndPr>
            <w:rPr>
              <w:rStyle w:val="PlaceholderText"/>
              <w:rFonts w:asciiTheme="majorHAnsi" w:hAnsiTheme="majorHAnsi"/>
              <w:color w:val="808080"/>
            </w:rPr>
          </w:sdtEndPr>
          <w:sdtContent>
            <w:tc>
              <w:tcPr>
                <w:tcW w:w="7513" w:type="dxa"/>
                <w:gridSpan w:val="24"/>
                <w:tcBorders>
                  <w:top w:val="single" w:sz="4" w:space="0" w:color="auto"/>
                  <w:left w:val="nil"/>
                  <w:bottom w:val="single" w:sz="4" w:space="0" w:color="auto"/>
                  <w:right w:val="single" w:sz="4" w:space="0" w:color="auto"/>
                </w:tcBorders>
                <w:shd w:val="clear" w:color="auto" w:fill="FFFFFF" w:themeFill="background1"/>
              </w:tcPr>
              <w:p w14:paraId="7CFFCA82" w14:textId="1CF28E75" w:rsidR="00E16F8B" w:rsidRPr="00CB622D" w:rsidRDefault="00E16F8B" w:rsidP="00E16F8B">
                <w:pPr>
                  <w:tabs>
                    <w:tab w:val="right" w:pos="5348"/>
                  </w:tabs>
                  <w:rPr>
                    <w:rStyle w:val="PlaceholderText"/>
                    <w:rFonts w:asciiTheme="majorHAnsi" w:hAnsiTheme="majorHAnsi" w:cs="Arial"/>
                    <w:sz w:val="20"/>
                  </w:rPr>
                </w:pPr>
                <w:r w:rsidRPr="004B3C48">
                  <w:rPr>
                    <w:rStyle w:val="PlaceholderText"/>
                    <w:rFonts w:asciiTheme="majorHAnsi" w:hAnsiTheme="majorHAnsi"/>
                  </w:rPr>
                  <w:t>Click here to enter Chair</w:t>
                </w:r>
                <w:r>
                  <w:rPr>
                    <w:rStyle w:val="PlaceholderText"/>
                    <w:rFonts w:asciiTheme="majorHAnsi" w:hAnsiTheme="majorHAnsi"/>
                  </w:rPr>
                  <w:t xml:space="preserve"> name and </w:t>
                </w:r>
                <w:r w:rsidRPr="007B55C9">
                  <w:rPr>
                    <w:rStyle w:val="PlaceholderText"/>
                    <w:rFonts w:asciiTheme="majorHAnsi" w:hAnsiTheme="majorHAnsi"/>
                    <w:b/>
                    <w:bCs/>
                  </w:rPr>
                  <w:t>email address</w:t>
                </w:r>
              </w:p>
            </w:tc>
          </w:sdtContent>
        </w:sdt>
      </w:tr>
      <w:tr w:rsidR="003A1560" w:rsidRPr="00CB622D" w14:paraId="46885040" w14:textId="77777777" w:rsidTr="00F54BD2">
        <w:trPr>
          <w:gridAfter w:val="1"/>
          <w:wAfter w:w="727" w:type="dxa"/>
        </w:trPr>
        <w:tc>
          <w:tcPr>
            <w:tcW w:w="2122" w:type="dxa"/>
            <w:gridSpan w:val="2"/>
            <w:tcBorders>
              <w:top w:val="single" w:sz="4" w:space="0" w:color="auto"/>
              <w:left w:val="nil"/>
              <w:bottom w:val="single" w:sz="4" w:space="0" w:color="auto"/>
              <w:right w:val="nil"/>
            </w:tcBorders>
          </w:tcPr>
          <w:p w14:paraId="7BDE6E39" w14:textId="77777777" w:rsidR="003A1560" w:rsidRPr="00CB622D" w:rsidRDefault="003A1560" w:rsidP="00E16F8B">
            <w:pPr>
              <w:rPr>
                <w:rFonts w:asciiTheme="majorHAnsi" w:hAnsiTheme="majorHAnsi"/>
              </w:rPr>
            </w:pPr>
          </w:p>
        </w:tc>
        <w:tc>
          <w:tcPr>
            <w:tcW w:w="288" w:type="dxa"/>
            <w:tcBorders>
              <w:top w:val="single" w:sz="4" w:space="0" w:color="auto"/>
              <w:left w:val="nil"/>
              <w:bottom w:val="single" w:sz="4" w:space="0" w:color="auto"/>
              <w:right w:val="nil"/>
            </w:tcBorders>
          </w:tcPr>
          <w:p w14:paraId="1F378136" w14:textId="77777777" w:rsidR="003A1560" w:rsidRPr="00CB622D" w:rsidRDefault="003A1560" w:rsidP="00E16F8B">
            <w:pPr>
              <w:rPr>
                <w:rFonts w:asciiTheme="majorHAnsi" w:hAnsiTheme="majorHAnsi"/>
                <w:b/>
              </w:rPr>
            </w:pPr>
          </w:p>
        </w:tc>
        <w:tc>
          <w:tcPr>
            <w:tcW w:w="7513" w:type="dxa"/>
            <w:gridSpan w:val="24"/>
            <w:tcBorders>
              <w:top w:val="single" w:sz="4" w:space="0" w:color="auto"/>
              <w:left w:val="nil"/>
              <w:bottom w:val="single" w:sz="4" w:space="0" w:color="auto"/>
              <w:right w:val="nil"/>
            </w:tcBorders>
            <w:shd w:val="clear" w:color="auto" w:fill="FFFFFF" w:themeFill="background1"/>
          </w:tcPr>
          <w:p w14:paraId="2F64BBE0" w14:textId="77777777" w:rsidR="003A1560" w:rsidRPr="00CB622D" w:rsidRDefault="003A1560" w:rsidP="00E16F8B">
            <w:pPr>
              <w:tabs>
                <w:tab w:val="right" w:pos="5348"/>
              </w:tabs>
              <w:rPr>
                <w:rStyle w:val="Calibribold11"/>
                <w:rFonts w:asciiTheme="majorHAnsi" w:hAnsiTheme="majorHAnsi"/>
              </w:rPr>
            </w:pPr>
          </w:p>
        </w:tc>
      </w:tr>
      <w:tr w:rsidR="00563474" w:rsidRPr="00CB622D" w14:paraId="78F1F999" w14:textId="77777777" w:rsidTr="00F54BD2">
        <w:trPr>
          <w:gridAfter w:val="1"/>
          <w:wAfter w:w="727" w:type="dxa"/>
        </w:trPr>
        <w:tc>
          <w:tcPr>
            <w:tcW w:w="9923" w:type="dxa"/>
            <w:gridSpan w:val="27"/>
            <w:tcBorders>
              <w:top w:val="single" w:sz="4" w:space="0" w:color="auto"/>
              <w:left w:val="single" w:sz="4" w:space="0" w:color="auto"/>
              <w:bottom w:val="single" w:sz="4" w:space="0" w:color="auto"/>
              <w:right w:val="single" w:sz="4" w:space="0" w:color="auto"/>
            </w:tcBorders>
            <w:shd w:val="clear" w:color="auto" w:fill="FAC890"/>
          </w:tcPr>
          <w:p w14:paraId="767B72DA" w14:textId="77777777" w:rsidR="00563474" w:rsidRPr="00CB622D" w:rsidRDefault="00563474" w:rsidP="00BD58FA">
            <w:pPr>
              <w:tabs>
                <w:tab w:val="right" w:pos="5348"/>
              </w:tabs>
              <w:rPr>
                <w:rStyle w:val="Calibribold11"/>
                <w:rFonts w:asciiTheme="majorHAnsi" w:hAnsiTheme="majorHAnsi"/>
              </w:rPr>
            </w:pPr>
            <w:r w:rsidRPr="00CB622D">
              <w:rPr>
                <w:rFonts w:asciiTheme="majorHAnsi" w:hAnsiTheme="majorHAnsi"/>
                <w:b/>
              </w:rPr>
              <w:t>1.5 Broad outline of project (</w:t>
            </w:r>
            <w:r w:rsidR="00BD58FA">
              <w:rPr>
                <w:rFonts w:asciiTheme="majorHAnsi" w:hAnsiTheme="majorHAnsi"/>
                <w:b/>
              </w:rPr>
              <w:t xml:space="preserve">including background, aims, </w:t>
            </w:r>
            <w:r w:rsidR="00461FDE">
              <w:rPr>
                <w:rFonts w:asciiTheme="majorHAnsi" w:hAnsiTheme="majorHAnsi"/>
                <w:b/>
              </w:rPr>
              <w:t xml:space="preserve">research </w:t>
            </w:r>
            <w:r w:rsidR="00BD58FA">
              <w:rPr>
                <w:rFonts w:asciiTheme="majorHAnsi" w:hAnsiTheme="majorHAnsi"/>
                <w:b/>
              </w:rPr>
              <w:t>questions)</w:t>
            </w:r>
          </w:p>
        </w:tc>
      </w:tr>
      <w:tr w:rsidR="00563474" w:rsidRPr="00CB622D" w14:paraId="2AC2329A" w14:textId="77777777" w:rsidTr="00F54BD2">
        <w:trPr>
          <w:gridAfter w:val="1"/>
          <w:wAfter w:w="727" w:type="dxa"/>
        </w:trPr>
        <w:tc>
          <w:tcPr>
            <w:tcW w:w="9923"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14BB4" w14:textId="77777777" w:rsidR="00563474" w:rsidRPr="00CB622D" w:rsidRDefault="00563474" w:rsidP="00563474">
            <w:pPr>
              <w:ind w:right="-6"/>
              <w:rPr>
                <w:rFonts w:asciiTheme="majorHAnsi" w:hAnsiTheme="majorHAnsi"/>
                <w:b/>
              </w:rPr>
            </w:pPr>
            <w:r w:rsidRPr="00CB622D">
              <w:rPr>
                <w:rFonts w:asciiTheme="majorHAnsi" w:hAnsiTheme="majorHAnsi"/>
              </w:rPr>
              <w:t xml:space="preserve">Please provide </w:t>
            </w:r>
            <w:proofErr w:type="gramStart"/>
            <w:r w:rsidRPr="00CB622D">
              <w:rPr>
                <w:rFonts w:asciiTheme="majorHAnsi" w:hAnsiTheme="majorHAnsi"/>
              </w:rPr>
              <w:t>a brief summary</w:t>
            </w:r>
            <w:proofErr w:type="gramEnd"/>
            <w:r w:rsidRPr="00CB622D">
              <w:rPr>
                <w:rFonts w:asciiTheme="majorHAnsi" w:hAnsiTheme="majorHAnsi"/>
              </w:rPr>
              <w:t xml:space="preserve"> of what your project is</w:t>
            </w:r>
          </w:p>
        </w:tc>
      </w:tr>
      <w:tr w:rsidR="00563474" w:rsidRPr="00CB622D" w14:paraId="0784FCD7" w14:textId="77777777" w:rsidTr="00F54BD2">
        <w:trPr>
          <w:gridAfter w:val="1"/>
          <w:wAfter w:w="727" w:type="dxa"/>
          <w:trHeight w:val="1104"/>
        </w:trPr>
        <w:sdt>
          <w:sdtPr>
            <w:rPr>
              <w:rStyle w:val="Calibri11Black"/>
            </w:rPr>
            <w:alias w:val="Project_Outline"/>
            <w:tag w:val="Project_Outline"/>
            <w:id w:val="-1837993572"/>
            <w:placeholder>
              <w:docPart w:val="372F7F4DEB3842CBB55E76A93DF647B1"/>
            </w:placeholder>
            <w:showingPlcHdr/>
          </w:sdtPr>
          <w:sdtEndPr>
            <w:rPr>
              <w:rStyle w:val="Calibribold11"/>
              <w:rFonts w:asciiTheme="majorHAnsi" w:hAnsiTheme="majorHAnsi"/>
              <w:b/>
              <w:color w:val="auto"/>
            </w:rPr>
          </w:sdtEndPr>
          <w:sdtContent>
            <w:tc>
              <w:tcPr>
                <w:tcW w:w="9923" w:type="dxa"/>
                <w:gridSpan w:val="27"/>
                <w:tcBorders>
                  <w:top w:val="single" w:sz="4" w:space="0" w:color="auto"/>
                  <w:left w:val="single" w:sz="4" w:space="0" w:color="auto"/>
                  <w:right w:val="single" w:sz="4" w:space="0" w:color="auto"/>
                </w:tcBorders>
              </w:tcPr>
              <w:p w14:paraId="771BFB4F" w14:textId="77777777" w:rsidR="00563474" w:rsidRPr="00CB622D" w:rsidRDefault="00EE28B6" w:rsidP="00EE28B6">
                <w:pPr>
                  <w:tabs>
                    <w:tab w:val="right" w:pos="5348"/>
                  </w:tabs>
                  <w:rPr>
                    <w:rStyle w:val="Calibribold11"/>
                    <w:rFonts w:asciiTheme="majorHAnsi" w:hAnsiTheme="majorHAnsi"/>
                  </w:rPr>
                </w:pPr>
                <w:r w:rsidRPr="0096526F">
                  <w:rPr>
                    <w:rStyle w:val="PlaceholderText"/>
                  </w:rPr>
                  <w:t>C</w:t>
                </w:r>
                <w:r>
                  <w:rPr>
                    <w:rStyle w:val="PlaceholderText"/>
                  </w:rPr>
                  <w:t>lick here to enter broad outline of project</w:t>
                </w:r>
                <w:r w:rsidRPr="0096526F">
                  <w:rPr>
                    <w:rStyle w:val="PlaceholderText"/>
                  </w:rPr>
                  <w:t>.</w:t>
                </w:r>
              </w:p>
            </w:tc>
          </w:sdtContent>
        </w:sdt>
      </w:tr>
      <w:tr w:rsidR="00563474" w:rsidRPr="00CB622D" w14:paraId="0640E60C" w14:textId="77777777" w:rsidTr="00F54BD2">
        <w:trPr>
          <w:gridAfter w:val="1"/>
          <w:wAfter w:w="727" w:type="dxa"/>
        </w:trPr>
        <w:tc>
          <w:tcPr>
            <w:tcW w:w="2122" w:type="dxa"/>
            <w:gridSpan w:val="2"/>
            <w:tcBorders>
              <w:top w:val="single" w:sz="4" w:space="0" w:color="auto"/>
              <w:left w:val="nil"/>
              <w:bottom w:val="nil"/>
              <w:right w:val="nil"/>
            </w:tcBorders>
          </w:tcPr>
          <w:p w14:paraId="13E47064" w14:textId="77777777" w:rsidR="00563474" w:rsidRPr="00CB622D" w:rsidRDefault="00563474" w:rsidP="00563474">
            <w:pPr>
              <w:rPr>
                <w:rFonts w:asciiTheme="majorHAnsi" w:hAnsiTheme="majorHAnsi"/>
              </w:rPr>
            </w:pPr>
          </w:p>
        </w:tc>
        <w:tc>
          <w:tcPr>
            <w:tcW w:w="288" w:type="dxa"/>
            <w:tcBorders>
              <w:top w:val="single" w:sz="4" w:space="0" w:color="auto"/>
              <w:left w:val="nil"/>
              <w:bottom w:val="nil"/>
              <w:right w:val="nil"/>
            </w:tcBorders>
          </w:tcPr>
          <w:p w14:paraId="3DB86D37" w14:textId="77777777" w:rsidR="00563474" w:rsidRPr="00CB622D" w:rsidRDefault="00563474" w:rsidP="00563474">
            <w:pPr>
              <w:rPr>
                <w:rFonts w:asciiTheme="majorHAnsi" w:hAnsiTheme="majorHAnsi"/>
                <w:b/>
              </w:rPr>
            </w:pPr>
          </w:p>
        </w:tc>
        <w:tc>
          <w:tcPr>
            <w:tcW w:w="7513" w:type="dxa"/>
            <w:gridSpan w:val="24"/>
            <w:tcBorders>
              <w:top w:val="single" w:sz="4" w:space="0" w:color="auto"/>
              <w:left w:val="nil"/>
              <w:bottom w:val="nil"/>
              <w:right w:val="nil"/>
            </w:tcBorders>
            <w:shd w:val="clear" w:color="auto" w:fill="FFFFFF" w:themeFill="background1"/>
          </w:tcPr>
          <w:p w14:paraId="6742BC5B" w14:textId="77777777" w:rsidR="00563474" w:rsidRPr="00CB622D" w:rsidRDefault="00563474" w:rsidP="00563474">
            <w:pPr>
              <w:tabs>
                <w:tab w:val="right" w:pos="5348"/>
              </w:tabs>
              <w:rPr>
                <w:rStyle w:val="Calibribold11"/>
                <w:rFonts w:asciiTheme="majorHAnsi" w:hAnsiTheme="majorHAnsi"/>
              </w:rPr>
            </w:pPr>
          </w:p>
        </w:tc>
      </w:tr>
      <w:tr w:rsidR="00563474" w:rsidRPr="00CB622D" w14:paraId="059CFEEE" w14:textId="77777777" w:rsidTr="00F54BD2">
        <w:trPr>
          <w:gridAfter w:val="1"/>
          <w:wAfter w:w="727" w:type="dxa"/>
        </w:trPr>
        <w:tc>
          <w:tcPr>
            <w:tcW w:w="9923" w:type="dxa"/>
            <w:gridSpan w:val="27"/>
            <w:tcBorders>
              <w:top w:val="single" w:sz="4" w:space="0" w:color="auto"/>
              <w:left w:val="single" w:sz="4" w:space="0" w:color="auto"/>
              <w:bottom w:val="single" w:sz="4" w:space="0" w:color="auto"/>
              <w:right w:val="single" w:sz="4" w:space="0" w:color="auto"/>
            </w:tcBorders>
            <w:shd w:val="clear" w:color="auto" w:fill="FFC78F"/>
          </w:tcPr>
          <w:p w14:paraId="02C61EEC" w14:textId="77777777" w:rsidR="00563474" w:rsidRPr="00CB622D" w:rsidRDefault="00563474" w:rsidP="00BD58FA">
            <w:pPr>
              <w:rPr>
                <w:rFonts w:asciiTheme="majorHAnsi" w:hAnsiTheme="majorHAnsi"/>
                <w:b/>
                <w:color w:val="FFFFFF" w:themeColor="background1"/>
              </w:rPr>
            </w:pPr>
            <w:r w:rsidRPr="00CB622D">
              <w:rPr>
                <w:rFonts w:asciiTheme="majorHAnsi" w:hAnsiTheme="majorHAnsi"/>
                <w:noProof/>
                <w:lang w:eastAsia="en-AU"/>
              </w:rPr>
              <mc:AlternateContent>
                <mc:Choice Requires="wps">
                  <w:drawing>
                    <wp:anchor distT="0" distB="0" distL="114300" distR="114300" simplePos="0" relativeHeight="251667456" behindDoc="0" locked="0" layoutInCell="1" allowOverlap="1" wp14:anchorId="0A9DAA1D" wp14:editId="5D93BFD9">
                      <wp:simplePos x="0" y="0"/>
                      <wp:positionH relativeFrom="column">
                        <wp:posOffset>6985</wp:posOffset>
                      </wp:positionH>
                      <wp:positionV relativeFrom="paragraph">
                        <wp:posOffset>160122</wp:posOffset>
                      </wp:positionV>
                      <wp:extent cx="5814204" cy="0"/>
                      <wp:effectExtent l="0" t="0" r="15240" b="19050"/>
                      <wp:wrapNone/>
                      <wp:docPr id="15" name="Straight Connector 15"/>
                      <wp:cNvGraphicFramePr/>
                      <a:graphic xmlns:a="http://schemas.openxmlformats.org/drawingml/2006/main">
                        <a:graphicData uri="http://schemas.microsoft.com/office/word/2010/wordprocessingShape">
                          <wps:wsp>
                            <wps:cNvCnPr/>
                            <wps:spPr>
                              <a:xfrm flipV="1">
                                <a:off x="0" y="0"/>
                                <a:ext cx="5814204" cy="0"/>
                              </a:xfrm>
                              <a:prstGeom prst="line">
                                <a:avLst/>
                              </a:prstGeom>
                              <a:noFill/>
                              <a:ln w="3175" cap="flat" cmpd="tri" algn="ctr">
                                <a:solidFill>
                                  <a:sysClr val="windowText" lastClr="000000">
                                    <a:alpha val="44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23133" id="Straight Connector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6pt" to="458.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" strokecolor="windowText" strokeweight=".25pt">
                      <v:stroke dashstyle="1 1" opacity="28784f" linestyle="thickBetweenThin" joinstyle="miter"/>
                    </v:line>
                  </w:pict>
                </mc:Fallback>
              </mc:AlternateContent>
            </w:r>
            <w:r w:rsidRPr="00CB622D">
              <w:rPr>
                <w:rFonts w:asciiTheme="majorHAnsi" w:hAnsiTheme="majorHAnsi"/>
                <w:noProof/>
                <w:lang w:eastAsia="en-AU"/>
              </w:rPr>
              <mc:AlternateContent>
                <mc:Choice Requires="wps">
                  <w:drawing>
                    <wp:anchor distT="0" distB="0" distL="114300" distR="114300" simplePos="0" relativeHeight="251668480" behindDoc="0" locked="0" layoutInCell="1" allowOverlap="1" wp14:anchorId="0833D335" wp14:editId="473A56E5">
                      <wp:simplePos x="0" y="0"/>
                      <wp:positionH relativeFrom="column">
                        <wp:posOffset>-7315</wp:posOffset>
                      </wp:positionH>
                      <wp:positionV relativeFrom="paragraph">
                        <wp:posOffset>199212</wp:posOffset>
                      </wp:positionV>
                      <wp:extent cx="5814204" cy="0"/>
                      <wp:effectExtent l="0" t="0" r="15240" b="19050"/>
                      <wp:wrapNone/>
                      <wp:docPr id="18" name="Straight Connector 18"/>
                      <wp:cNvGraphicFramePr/>
                      <a:graphic xmlns:a="http://schemas.openxmlformats.org/drawingml/2006/main">
                        <a:graphicData uri="http://schemas.microsoft.com/office/word/2010/wordprocessingShape">
                          <wps:wsp>
                            <wps:cNvCnPr/>
                            <wps:spPr>
                              <a:xfrm flipV="1">
                                <a:off x="0" y="0"/>
                                <a:ext cx="5814204" cy="0"/>
                              </a:xfrm>
                              <a:prstGeom prst="line">
                                <a:avLst/>
                              </a:prstGeom>
                              <a:ln w="3175" cmpd="tri">
                                <a:solidFill>
                                  <a:schemeClr val="dk1">
                                    <a:alpha val="44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100D8" id="Straight Connector 1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7pt" to="45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" strokecolor="black [3200]" strokeweight=".25pt">
                      <v:stroke dashstyle="1 1" opacity="28784f" linestyle="thickBetweenThin" joinstyle="miter"/>
                    </v:line>
                  </w:pict>
                </mc:Fallback>
              </mc:AlternateContent>
            </w:r>
            <w:r w:rsidRPr="00CB622D">
              <w:rPr>
                <w:rFonts w:asciiTheme="majorHAnsi" w:hAnsiTheme="majorHAnsi"/>
                <w:b/>
                <w:color w:val="000000" w:themeColor="text1"/>
              </w:rPr>
              <w:t>1.6 Project Progress (</w:t>
            </w:r>
            <w:r w:rsidR="00BD58FA" w:rsidRPr="00CB622D">
              <w:rPr>
                <w:rFonts w:asciiTheme="majorHAnsi" w:hAnsiTheme="majorHAnsi"/>
                <w:b/>
              </w:rPr>
              <w:t>max 200 words</w:t>
            </w:r>
            <w:r w:rsidRPr="00CB622D">
              <w:rPr>
                <w:rFonts w:asciiTheme="majorHAnsi" w:hAnsiTheme="majorHAnsi"/>
                <w:b/>
                <w:color w:val="000000" w:themeColor="text1"/>
              </w:rPr>
              <w:t>)</w:t>
            </w:r>
          </w:p>
        </w:tc>
      </w:tr>
      <w:tr w:rsidR="00563474" w:rsidRPr="00CB622D" w14:paraId="7E343600" w14:textId="77777777" w:rsidTr="00F54BD2">
        <w:trPr>
          <w:gridAfter w:val="1"/>
          <w:wAfter w:w="727" w:type="dxa"/>
        </w:trPr>
        <w:tc>
          <w:tcPr>
            <w:tcW w:w="9923"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CB6F8" w14:textId="77777777" w:rsidR="00563474" w:rsidRPr="00CB622D" w:rsidRDefault="00563474" w:rsidP="00563474">
            <w:pPr>
              <w:ind w:right="-6"/>
              <w:rPr>
                <w:rFonts w:asciiTheme="majorHAnsi" w:hAnsiTheme="majorHAnsi"/>
                <w:b/>
                <w:u w:val="single"/>
              </w:rPr>
            </w:pPr>
            <w:r w:rsidRPr="00CB622D">
              <w:rPr>
                <w:rFonts w:asciiTheme="majorHAnsi" w:hAnsiTheme="majorHAnsi"/>
              </w:rPr>
              <w:t xml:space="preserve">Please provide </w:t>
            </w:r>
            <w:proofErr w:type="gramStart"/>
            <w:r w:rsidRPr="00CB622D">
              <w:rPr>
                <w:rFonts w:asciiTheme="majorHAnsi" w:hAnsiTheme="majorHAnsi"/>
              </w:rPr>
              <w:t>a brief summary</w:t>
            </w:r>
            <w:proofErr w:type="gramEnd"/>
            <w:r w:rsidRPr="00CB622D">
              <w:rPr>
                <w:rFonts w:asciiTheme="majorHAnsi" w:hAnsiTheme="majorHAnsi"/>
              </w:rPr>
              <w:t xml:space="preserve"> (no more than 200 words) of your progress since your Confirmation of Candidature</w:t>
            </w:r>
          </w:p>
        </w:tc>
      </w:tr>
      <w:tr w:rsidR="00563474" w:rsidRPr="00CB622D" w14:paraId="5EC6FAD9" w14:textId="77777777" w:rsidTr="00F54BD2">
        <w:trPr>
          <w:gridAfter w:val="1"/>
          <w:wAfter w:w="727" w:type="dxa"/>
          <w:trHeight w:val="2218"/>
        </w:trPr>
        <w:tc>
          <w:tcPr>
            <w:tcW w:w="9923" w:type="dxa"/>
            <w:gridSpan w:val="27"/>
          </w:tcPr>
          <w:sdt>
            <w:sdtPr>
              <w:rPr>
                <w:rStyle w:val="Calibri11Black"/>
                <w:rFonts w:asciiTheme="majorHAnsi" w:hAnsiTheme="majorHAnsi"/>
              </w:rPr>
              <w:alias w:val="ProjectProgress"/>
              <w:tag w:val="ProjectProgress"/>
              <w:id w:val="284781048"/>
              <w:placeholder>
                <w:docPart w:val="A590E6CFD5C24F9688BA14325B67850F"/>
              </w:placeholder>
              <w:showingPlcHdr/>
              <w:text/>
            </w:sdtPr>
            <w:sdtEndPr>
              <w:rPr>
                <w:rStyle w:val="DefaultParagraphFont"/>
                <w:color w:val="auto"/>
                <w:u w:val="single"/>
              </w:rPr>
            </w:sdtEndPr>
            <w:sdtContent>
              <w:p w14:paraId="3408A0E7" w14:textId="77777777" w:rsidR="00563474" w:rsidRPr="00CB622D" w:rsidRDefault="00563474" w:rsidP="00563474">
                <w:pPr>
                  <w:rPr>
                    <w:rFonts w:asciiTheme="majorHAnsi" w:hAnsiTheme="majorHAnsi"/>
                    <w:b/>
                    <w:u w:val="single"/>
                  </w:rPr>
                </w:pPr>
                <w:r w:rsidRPr="00CB622D">
                  <w:rPr>
                    <w:rStyle w:val="PlaceholderText"/>
                    <w:rFonts w:asciiTheme="majorHAnsi" w:hAnsiTheme="majorHAnsi" w:cs="Arial"/>
                    <w:sz w:val="20"/>
                  </w:rPr>
                  <w:t>Click here to enter Project Progress (max 200 words).</w:t>
                </w:r>
              </w:p>
            </w:sdtContent>
          </w:sdt>
          <w:p w14:paraId="4A117DFB" w14:textId="77777777" w:rsidR="00563474" w:rsidRPr="00CB622D" w:rsidRDefault="00563474" w:rsidP="00563474">
            <w:pPr>
              <w:rPr>
                <w:rFonts w:asciiTheme="majorHAnsi" w:hAnsiTheme="majorHAnsi"/>
                <w:b/>
                <w:u w:val="single"/>
              </w:rPr>
            </w:pPr>
          </w:p>
          <w:p w14:paraId="1C1AEBA4" w14:textId="77777777" w:rsidR="00563474" w:rsidRPr="00CB622D" w:rsidRDefault="00563474" w:rsidP="00326674">
            <w:pPr>
              <w:tabs>
                <w:tab w:val="left" w:pos="6990"/>
              </w:tabs>
              <w:rPr>
                <w:rFonts w:asciiTheme="majorHAnsi" w:hAnsiTheme="majorHAnsi"/>
                <w:b/>
                <w:u w:val="single"/>
              </w:rPr>
            </w:pPr>
          </w:p>
          <w:p w14:paraId="4FCEA3CE" w14:textId="77777777" w:rsidR="00563474" w:rsidRPr="00CB622D" w:rsidRDefault="00563474" w:rsidP="00563474">
            <w:pPr>
              <w:rPr>
                <w:rFonts w:asciiTheme="majorHAnsi" w:hAnsiTheme="majorHAnsi"/>
                <w:b/>
                <w:u w:val="single"/>
              </w:rPr>
            </w:pPr>
          </w:p>
          <w:p w14:paraId="456EFCA3" w14:textId="77777777" w:rsidR="00563474" w:rsidRPr="00CB622D" w:rsidRDefault="00563474" w:rsidP="00563474">
            <w:pPr>
              <w:rPr>
                <w:rFonts w:asciiTheme="majorHAnsi" w:hAnsiTheme="majorHAnsi"/>
                <w:b/>
                <w:u w:val="single"/>
              </w:rPr>
            </w:pPr>
          </w:p>
          <w:p w14:paraId="4DDEDB25" w14:textId="77777777" w:rsidR="00563474" w:rsidRPr="00CB622D" w:rsidRDefault="00563474" w:rsidP="00563474">
            <w:pPr>
              <w:rPr>
                <w:rFonts w:asciiTheme="majorHAnsi" w:hAnsiTheme="majorHAnsi"/>
                <w:b/>
                <w:u w:val="single"/>
              </w:rPr>
            </w:pPr>
          </w:p>
          <w:p w14:paraId="798A03CA" w14:textId="77777777" w:rsidR="00563474" w:rsidRPr="00CB622D" w:rsidRDefault="00563474" w:rsidP="00563474">
            <w:pPr>
              <w:rPr>
                <w:rFonts w:asciiTheme="majorHAnsi" w:hAnsiTheme="majorHAnsi"/>
                <w:b/>
                <w:u w:val="single"/>
              </w:rPr>
            </w:pPr>
          </w:p>
          <w:p w14:paraId="3EC0450F" w14:textId="77777777" w:rsidR="00563474" w:rsidRPr="00CB622D" w:rsidRDefault="00563474" w:rsidP="00563474">
            <w:pPr>
              <w:rPr>
                <w:rFonts w:asciiTheme="majorHAnsi" w:hAnsiTheme="majorHAnsi"/>
                <w:b/>
                <w:u w:val="single"/>
              </w:rPr>
            </w:pPr>
          </w:p>
          <w:p w14:paraId="712620D8" w14:textId="77777777" w:rsidR="00563474" w:rsidRPr="00CB622D" w:rsidRDefault="00563474" w:rsidP="00563474">
            <w:pPr>
              <w:rPr>
                <w:rFonts w:asciiTheme="majorHAnsi" w:hAnsiTheme="majorHAnsi"/>
                <w:b/>
                <w:u w:val="single"/>
              </w:rPr>
            </w:pPr>
          </w:p>
        </w:tc>
      </w:tr>
    </w:tbl>
    <w:p w14:paraId="0AB6854E" w14:textId="23FD13DC" w:rsidR="00AE451E" w:rsidRDefault="00AE451E">
      <w:pPr>
        <w:rPr>
          <w:rFonts w:asciiTheme="majorHAnsi" w:hAnsiTheme="majorHAnsi"/>
          <w:b/>
          <w:u w:val="single"/>
        </w:rPr>
      </w:pPr>
    </w:p>
    <w:p w14:paraId="3EEF9AF1" w14:textId="77777777" w:rsidR="00E40936" w:rsidRPr="00CB622D" w:rsidRDefault="00E40936">
      <w:pPr>
        <w:rPr>
          <w:rFonts w:asciiTheme="majorHAnsi" w:hAnsiTheme="majorHAnsi"/>
          <w:b/>
          <w:u w:val="single"/>
        </w:rPr>
      </w:pPr>
    </w:p>
    <w:tbl>
      <w:tblPr>
        <w:tblStyle w:val="TableGrid"/>
        <w:tblW w:w="0" w:type="auto"/>
        <w:tblLook w:val="04A0" w:firstRow="1" w:lastRow="0" w:firstColumn="1" w:lastColumn="0" w:noHBand="0" w:noVBand="1"/>
      </w:tblPr>
      <w:tblGrid>
        <w:gridCol w:w="3681"/>
        <w:gridCol w:w="283"/>
        <w:gridCol w:w="3402"/>
        <w:gridCol w:w="284"/>
        <w:gridCol w:w="1696"/>
      </w:tblGrid>
      <w:tr w:rsidR="006E3957" w:rsidRPr="00CB622D" w14:paraId="76675F2A" w14:textId="77777777" w:rsidTr="00E62629">
        <w:tc>
          <w:tcPr>
            <w:tcW w:w="9346" w:type="dxa"/>
            <w:gridSpan w:val="5"/>
            <w:tcBorders>
              <w:top w:val="single" w:sz="4" w:space="0" w:color="auto"/>
              <w:left w:val="single" w:sz="4" w:space="0" w:color="auto"/>
              <w:bottom w:val="single" w:sz="4" w:space="0" w:color="auto"/>
              <w:right w:val="single" w:sz="4" w:space="0" w:color="auto"/>
            </w:tcBorders>
            <w:shd w:val="clear" w:color="auto" w:fill="FFC78F"/>
          </w:tcPr>
          <w:p w14:paraId="1724B603" w14:textId="76FC1334" w:rsidR="006E3957" w:rsidRPr="00CB622D" w:rsidRDefault="003F45A5">
            <w:pPr>
              <w:rPr>
                <w:rFonts w:asciiTheme="majorHAnsi" w:hAnsiTheme="majorHAnsi"/>
                <w:b/>
              </w:rPr>
            </w:pPr>
            <w:r w:rsidRPr="00CB622D">
              <w:rPr>
                <w:rFonts w:asciiTheme="majorHAnsi" w:hAnsiTheme="majorHAnsi"/>
                <w:b/>
                <w:color w:val="000000" w:themeColor="text1"/>
              </w:rPr>
              <w:lastRenderedPageBreak/>
              <w:t xml:space="preserve">2.1 </w:t>
            </w:r>
            <w:r w:rsidR="006E3957" w:rsidRPr="00CB622D">
              <w:rPr>
                <w:rFonts w:asciiTheme="majorHAnsi" w:hAnsiTheme="majorHAnsi"/>
                <w:b/>
                <w:color w:val="000000" w:themeColor="text1"/>
              </w:rPr>
              <w:t>Publications</w:t>
            </w:r>
          </w:p>
        </w:tc>
      </w:tr>
      <w:tr w:rsidR="006E3957" w:rsidRPr="00CB622D" w14:paraId="735C46FB" w14:textId="77777777" w:rsidTr="00E62629">
        <w:tc>
          <w:tcPr>
            <w:tcW w:w="93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AB26F" w14:textId="77777777" w:rsidR="006E3957" w:rsidRPr="00CB622D" w:rsidRDefault="00D66534" w:rsidP="002B26AE">
            <w:pPr>
              <w:ind w:right="-6"/>
              <w:rPr>
                <w:rFonts w:asciiTheme="majorHAnsi" w:hAnsiTheme="majorHAnsi"/>
              </w:rPr>
            </w:pPr>
            <w:r w:rsidRPr="00CB622D">
              <w:rPr>
                <w:rFonts w:asciiTheme="majorHAnsi" w:hAnsiTheme="majorHAnsi"/>
              </w:rPr>
              <w:t xml:space="preserve">List any Scholarly publications you have </w:t>
            </w:r>
            <w:r w:rsidR="00C01A98" w:rsidRPr="00CB622D">
              <w:rPr>
                <w:rFonts w:asciiTheme="majorHAnsi" w:hAnsiTheme="majorHAnsi"/>
              </w:rPr>
              <w:t>co/</w:t>
            </w:r>
            <w:r w:rsidRPr="00CB622D">
              <w:rPr>
                <w:rFonts w:asciiTheme="majorHAnsi" w:hAnsiTheme="majorHAnsi"/>
              </w:rPr>
              <w:t xml:space="preserve">authored since the start of your Candidature. </w:t>
            </w:r>
          </w:p>
        </w:tc>
      </w:tr>
      <w:tr w:rsidR="002B26AE" w:rsidRPr="00CB622D" w14:paraId="692D91E7" w14:textId="77777777" w:rsidTr="002B26AE">
        <w:tc>
          <w:tcPr>
            <w:tcW w:w="93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1BF25C" w14:textId="77777777" w:rsidR="002B26AE" w:rsidRPr="00CB622D" w:rsidRDefault="002B26AE" w:rsidP="00ED0115">
            <w:pPr>
              <w:ind w:right="-6"/>
              <w:rPr>
                <w:rFonts w:asciiTheme="majorHAnsi" w:hAnsiTheme="majorHAnsi"/>
                <w:b/>
              </w:rPr>
            </w:pPr>
            <w:r w:rsidRPr="00CB622D">
              <w:rPr>
                <w:rFonts w:asciiTheme="majorHAnsi" w:hAnsiTheme="majorHAnsi"/>
                <w:b/>
              </w:rPr>
              <w:t>Add extra rows as required</w:t>
            </w:r>
          </w:p>
        </w:tc>
      </w:tr>
      <w:tr w:rsidR="005F2964" w:rsidRPr="00CB622D" w14:paraId="676EA14B" w14:textId="77777777" w:rsidTr="005F2964">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4434CFF" w14:textId="77777777" w:rsidR="005F2964" w:rsidRPr="00CB622D" w:rsidRDefault="005F2964" w:rsidP="000F52CD">
            <w:pPr>
              <w:tabs>
                <w:tab w:val="left" w:pos="885"/>
              </w:tabs>
              <w:jc w:val="center"/>
              <w:rPr>
                <w:rFonts w:asciiTheme="majorHAnsi" w:hAnsiTheme="majorHAnsi"/>
                <w:b/>
              </w:rPr>
            </w:pPr>
            <w:r w:rsidRPr="00CB622D">
              <w:rPr>
                <w:rFonts w:asciiTheme="majorHAnsi" w:hAnsiTheme="majorHAnsi"/>
                <w:b/>
                <w:color w:val="FFFFFF" w:themeColor="background1"/>
              </w:rPr>
              <w:t>Title</w:t>
            </w:r>
          </w:p>
        </w:tc>
        <w:tc>
          <w:tcPr>
            <w:tcW w:w="283" w:type="dxa"/>
            <w:tcBorders>
              <w:top w:val="single" w:sz="4" w:space="0" w:color="auto"/>
              <w:left w:val="single" w:sz="4" w:space="0" w:color="auto"/>
              <w:bottom w:val="nil"/>
              <w:right w:val="single" w:sz="4" w:space="0" w:color="auto"/>
            </w:tcBorders>
          </w:tcPr>
          <w:p w14:paraId="74ED92B3" w14:textId="77777777" w:rsidR="005F2964" w:rsidRPr="00CB622D" w:rsidRDefault="005F2964">
            <w:pPr>
              <w:rPr>
                <w:rFonts w:asciiTheme="majorHAnsi" w:hAnsiTheme="majorHAnsi"/>
              </w:rPr>
            </w:pPr>
          </w:p>
        </w:tc>
        <w:tc>
          <w:tcPr>
            <w:tcW w:w="340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921C27B" w14:textId="77777777" w:rsidR="005F2964" w:rsidRPr="00CB622D" w:rsidRDefault="005F2964" w:rsidP="000F52CD">
            <w:pPr>
              <w:tabs>
                <w:tab w:val="right" w:pos="2437"/>
              </w:tabs>
              <w:jc w:val="center"/>
              <w:rPr>
                <w:rFonts w:asciiTheme="majorHAnsi" w:hAnsiTheme="majorHAnsi"/>
                <w:b/>
              </w:rPr>
            </w:pPr>
            <w:r w:rsidRPr="00CB622D">
              <w:rPr>
                <w:rFonts w:asciiTheme="majorHAnsi" w:hAnsiTheme="majorHAnsi"/>
                <w:b/>
                <w:color w:val="FFFFFF" w:themeColor="background1"/>
              </w:rPr>
              <w:t>Journal/Conference/Book</w:t>
            </w:r>
          </w:p>
        </w:tc>
        <w:tc>
          <w:tcPr>
            <w:tcW w:w="284" w:type="dxa"/>
            <w:tcBorders>
              <w:top w:val="single" w:sz="4" w:space="0" w:color="auto"/>
              <w:left w:val="single" w:sz="4" w:space="0" w:color="auto"/>
              <w:bottom w:val="nil"/>
              <w:right w:val="single" w:sz="4" w:space="0" w:color="auto"/>
            </w:tcBorders>
          </w:tcPr>
          <w:p w14:paraId="7F2EC06C" w14:textId="77777777" w:rsidR="005F2964" w:rsidRPr="00CB622D" w:rsidRDefault="005F2964">
            <w:pPr>
              <w:rPr>
                <w:rFonts w:asciiTheme="majorHAnsi" w:hAnsiTheme="majorHAnsi"/>
              </w:rPr>
            </w:pPr>
          </w:p>
        </w:tc>
        <w:tc>
          <w:tcPr>
            <w:tcW w:w="169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F98E3F9" w14:textId="77777777" w:rsidR="005F2964" w:rsidRPr="00CB622D" w:rsidRDefault="005F2964" w:rsidP="005F2964">
            <w:pPr>
              <w:tabs>
                <w:tab w:val="right" w:pos="2437"/>
              </w:tabs>
              <w:jc w:val="center"/>
              <w:rPr>
                <w:rFonts w:asciiTheme="majorHAnsi" w:hAnsiTheme="majorHAnsi"/>
                <w:b/>
              </w:rPr>
            </w:pPr>
            <w:r w:rsidRPr="00CB622D">
              <w:rPr>
                <w:rFonts w:asciiTheme="majorHAnsi" w:hAnsiTheme="majorHAnsi"/>
                <w:b/>
                <w:color w:val="FFFFFF" w:themeColor="background1"/>
              </w:rPr>
              <w:t>Date</w:t>
            </w:r>
          </w:p>
        </w:tc>
      </w:tr>
      <w:sdt>
        <w:sdtPr>
          <w:rPr>
            <w:rFonts w:asciiTheme="majorHAnsi" w:hAnsiTheme="majorHAnsi" w:cs="Arial"/>
            <w:b/>
            <w:szCs w:val="18"/>
          </w:rPr>
          <w:id w:val="1886290286"/>
          <w15:repeatingSection/>
        </w:sdtPr>
        <w:sdtEndPr/>
        <w:sdtContent>
          <w:sdt>
            <w:sdtPr>
              <w:rPr>
                <w:rFonts w:asciiTheme="majorHAnsi" w:hAnsiTheme="majorHAnsi" w:cs="Arial"/>
                <w:b/>
                <w:szCs w:val="18"/>
              </w:rPr>
              <w:id w:val="48808238"/>
              <w:placeholder>
                <w:docPart w:val="DefaultPlaceholder_1081868578"/>
              </w:placeholder>
              <w15:repeatingSectionItem/>
            </w:sdtPr>
            <w:sdtEndPr/>
            <w:sdtContent>
              <w:tr w:rsidR="005F2964" w:rsidRPr="00CB622D" w14:paraId="4BC9DCA4" w14:textId="77777777" w:rsidTr="005F2964">
                <w:tc>
                  <w:tcPr>
                    <w:tcW w:w="3681" w:type="dxa"/>
                    <w:tcBorders>
                      <w:top w:val="single" w:sz="4" w:space="0" w:color="auto"/>
                      <w:left w:val="single" w:sz="4" w:space="0" w:color="auto"/>
                      <w:bottom w:val="single" w:sz="4" w:space="0" w:color="auto"/>
                      <w:right w:val="single" w:sz="4" w:space="0" w:color="auto"/>
                    </w:tcBorders>
                  </w:tcPr>
                  <w:sdt>
                    <w:sdtPr>
                      <w:rPr>
                        <w:rStyle w:val="Calibri11Black"/>
                        <w:rFonts w:asciiTheme="majorHAnsi" w:hAnsiTheme="majorHAnsi"/>
                      </w:rPr>
                      <w:alias w:val="Title"/>
                      <w:tag w:val="Title"/>
                      <w:id w:val="1335958466"/>
                      <w:placeholder>
                        <w:docPart w:val="4B69811EB92647BA815461E91C195272"/>
                      </w:placeholder>
                      <w:showingPlcHdr/>
                    </w:sdtPr>
                    <w:sdtEndPr>
                      <w:rPr>
                        <w:rStyle w:val="DefaultParagraphFont"/>
                        <w:rFonts w:cs="Arial"/>
                        <w:color w:val="auto"/>
                        <w:szCs w:val="18"/>
                      </w:rPr>
                    </w:sdtEndPr>
                    <w:sdtContent>
                      <w:p w14:paraId="1A2EB249" w14:textId="77777777" w:rsidR="005F2964" w:rsidRPr="00CB622D" w:rsidRDefault="005F2964" w:rsidP="00D85156">
                        <w:pPr>
                          <w:rPr>
                            <w:rFonts w:asciiTheme="majorHAnsi" w:hAnsiTheme="majorHAnsi" w:cs="Arial"/>
                            <w:b/>
                            <w:szCs w:val="18"/>
                          </w:rPr>
                        </w:pPr>
                        <w:r w:rsidRPr="00CB622D">
                          <w:rPr>
                            <w:rStyle w:val="PlaceholderText"/>
                            <w:rFonts w:asciiTheme="majorHAnsi" w:hAnsiTheme="majorHAnsi" w:cs="Arial"/>
                            <w:sz w:val="20"/>
                            <w:szCs w:val="20"/>
                          </w:rPr>
                          <w:t>Click here to enter title.</w:t>
                        </w:r>
                      </w:p>
                    </w:sdtContent>
                  </w:sdt>
                  <w:p w14:paraId="0C7A4D8D" w14:textId="77777777" w:rsidR="005F2964" w:rsidRPr="00CB622D" w:rsidRDefault="005F2964" w:rsidP="0032524B">
                    <w:pPr>
                      <w:tabs>
                        <w:tab w:val="left" w:pos="611"/>
                      </w:tabs>
                      <w:rPr>
                        <w:rFonts w:asciiTheme="majorHAnsi" w:hAnsiTheme="majorHAnsi" w:cs="Arial"/>
                        <w:b/>
                        <w:szCs w:val="18"/>
                      </w:rPr>
                    </w:pPr>
                  </w:p>
                </w:tc>
                <w:tc>
                  <w:tcPr>
                    <w:tcW w:w="283" w:type="dxa"/>
                    <w:tcBorders>
                      <w:top w:val="nil"/>
                      <w:left w:val="single" w:sz="4" w:space="0" w:color="auto"/>
                      <w:bottom w:val="nil"/>
                      <w:right w:val="single" w:sz="4" w:space="0" w:color="auto"/>
                    </w:tcBorders>
                  </w:tcPr>
                  <w:p w14:paraId="4AFDC216" w14:textId="77777777" w:rsidR="005F2964" w:rsidRPr="00CB622D" w:rsidRDefault="005F2964">
                    <w:pPr>
                      <w:rPr>
                        <w:rFonts w:asciiTheme="majorHAnsi" w:hAnsiTheme="majorHAnsi" w:cs="Arial"/>
                        <w:b/>
                        <w:szCs w:val="18"/>
                      </w:rPr>
                    </w:pPr>
                  </w:p>
                </w:tc>
                <w:sdt>
                  <w:sdtPr>
                    <w:rPr>
                      <w:rStyle w:val="Calibri11Black"/>
                      <w:rFonts w:asciiTheme="majorHAnsi" w:hAnsiTheme="majorHAnsi"/>
                    </w:rPr>
                    <w:alias w:val="Publisher"/>
                    <w:tag w:val="Publisher"/>
                    <w:id w:val="1669601209"/>
                    <w:placeholder>
                      <w:docPart w:val="AFBFDC0C0FE345938DB6DDCD59D436B0"/>
                    </w:placeholder>
                    <w:showingPlcHdr/>
                  </w:sdtPr>
                  <w:sdtEndPr>
                    <w:rPr>
                      <w:rStyle w:val="DefaultParagraphFont"/>
                      <w:rFonts w:cs="Arial"/>
                      <w:color w:val="auto"/>
                      <w:szCs w:val="18"/>
                    </w:rPr>
                  </w:sdtEndPr>
                  <w:sdtContent>
                    <w:tc>
                      <w:tcPr>
                        <w:tcW w:w="3402" w:type="dxa"/>
                        <w:tcBorders>
                          <w:top w:val="single" w:sz="4" w:space="0" w:color="auto"/>
                          <w:left w:val="single" w:sz="4" w:space="0" w:color="auto"/>
                          <w:bottom w:val="single" w:sz="4" w:space="0" w:color="auto"/>
                          <w:right w:val="single" w:sz="4" w:space="0" w:color="auto"/>
                        </w:tcBorders>
                      </w:tcPr>
                      <w:p w14:paraId="040B91C0" w14:textId="77777777" w:rsidR="005F2964" w:rsidRPr="00CB622D" w:rsidRDefault="005F2964" w:rsidP="005F2964">
                        <w:pPr>
                          <w:rPr>
                            <w:rFonts w:asciiTheme="majorHAnsi" w:hAnsiTheme="majorHAnsi" w:cs="Arial"/>
                            <w:b/>
                            <w:szCs w:val="18"/>
                          </w:rPr>
                        </w:pPr>
                        <w:r w:rsidRPr="00CB622D">
                          <w:rPr>
                            <w:rStyle w:val="PlaceholderText"/>
                            <w:rFonts w:asciiTheme="majorHAnsi" w:hAnsiTheme="majorHAnsi" w:cs="Arial"/>
                            <w:sz w:val="20"/>
                            <w:szCs w:val="20"/>
                          </w:rPr>
                          <w:t>Click here to enter journal/conference/book.</w:t>
                        </w:r>
                      </w:p>
                    </w:tc>
                  </w:sdtContent>
                </w:sdt>
                <w:tc>
                  <w:tcPr>
                    <w:tcW w:w="284" w:type="dxa"/>
                    <w:tcBorders>
                      <w:top w:val="nil"/>
                      <w:left w:val="single" w:sz="4" w:space="0" w:color="auto"/>
                      <w:bottom w:val="nil"/>
                      <w:right w:val="single" w:sz="4" w:space="0" w:color="auto"/>
                    </w:tcBorders>
                  </w:tcPr>
                  <w:p w14:paraId="4AE3185D" w14:textId="77777777" w:rsidR="005F2964" w:rsidRPr="00CB622D" w:rsidRDefault="005F2964">
                    <w:pPr>
                      <w:rPr>
                        <w:rFonts w:asciiTheme="majorHAnsi" w:hAnsiTheme="majorHAnsi" w:cs="Arial"/>
                        <w:b/>
                        <w:szCs w:val="18"/>
                      </w:rPr>
                    </w:pPr>
                  </w:p>
                </w:tc>
                <w:sdt>
                  <w:sdtPr>
                    <w:rPr>
                      <w:rStyle w:val="Calibri11Black"/>
                      <w:rFonts w:asciiTheme="majorHAnsi" w:hAnsiTheme="majorHAnsi"/>
                    </w:rPr>
                    <w:alias w:val="Date"/>
                    <w:tag w:val="Date"/>
                    <w:id w:val="-348334460"/>
                    <w:placeholder>
                      <w:docPart w:val="47A642811EA8445CB1745663582FDEE8"/>
                    </w:placeholder>
                    <w:showingPlcHdr/>
                    <w:date>
                      <w:dateFormat w:val="d MMMM yyyy"/>
                      <w:lid w:val="en-AU"/>
                      <w:storeMappedDataAs w:val="dateTime"/>
                      <w:calendar w:val="gregorian"/>
                    </w:date>
                  </w:sdtPr>
                  <w:sdtEndPr>
                    <w:rPr>
                      <w:rStyle w:val="DefaultParagraphFont"/>
                      <w:rFonts w:cs="Arial"/>
                      <w:color w:val="auto"/>
                      <w:szCs w:val="18"/>
                    </w:rPr>
                  </w:sdtEndPr>
                  <w:sdtContent>
                    <w:tc>
                      <w:tcPr>
                        <w:tcW w:w="1696" w:type="dxa"/>
                        <w:tcBorders>
                          <w:top w:val="single" w:sz="4" w:space="0" w:color="auto"/>
                          <w:left w:val="single" w:sz="4" w:space="0" w:color="auto"/>
                          <w:bottom w:val="single" w:sz="4" w:space="0" w:color="auto"/>
                          <w:right w:val="single" w:sz="4" w:space="0" w:color="auto"/>
                        </w:tcBorders>
                      </w:tcPr>
                      <w:p w14:paraId="052A88AC" w14:textId="77777777" w:rsidR="005F2964" w:rsidRPr="00CB622D" w:rsidRDefault="005F2964" w:rsidP="00D85156">
                        <w:pPr>
                          <w:rPr>
                            <w:rFonts w:asciiTheme="majorHAnsi" w:hAnsiTheme="majorHAnsi" w:cs="Arial"/>
                            <w:b/>
                            <w:szCs w:val="18"/>
                          </w:rPr>
                        </w:pPr>
                        <w:r w:rsidRPr="00CB622D">
                          <w:rPr>
                            <w:rStyle w:val="PlaceholderText"/>
                            <w:rFonts w:asciiTheme="majorHAnsi" w:hAnsiTheme="majorHAnsi" w:cs="Arial"/>
                            <w:sz w:val="20"/>
                          </w:rPr>
                          <w:t>Click here to enter a date.</w:t>
                        </w:r>
                      </w:p>
                    </w:tc>
                  </w:sdtContent>
                </w:sdt>
              </w:tr>
            </w:sdtContent>
          </w:sdt>
        </w:sdtContent>
      </w:sdt>
    </w:tbl>
    <w:p w14:paraId="1A225539" w14:textId="77777777" w:rsidR="005755AC" w:rsidRPr="00CB622D" w:rsidRDefault="005755AC">
      <w:pPr>
        <w:rPr>
          <w:rFonts w:asciiTheme="majorHAnsi" w:hAnsiTheme="majorHAnsi"/>
          <w:b/>
          <w:sz w:val="18"/>
          <w:szCs w:val="18"/>
          <w:u w:val="single"/>
        </w:rPr>
      </w:pPr>
    </w:p>
    <w:p w14:paraId="44ED8706" w14:textId="77777777" w:rsidR="00B22672" w:rsidRPr="00CB622D" w:rsidRDefault="00B22672">
      <w:pPr>
        <w:rPr>
          <w:rFonts w:asciiTheme="majorHAnsi" w:hAnsiTheme="majorHAnsi"/>
          <w:b/>
          <w:sz w:val="18"/>
          <w:szCs w:val="18"/>
          <w:u w:val="single"/>
        </w:rPr>
      </w:pPr>
    </w:p>
    <w:tbl>
      <w:tblPr>
        <w:tblStyle w:val="TableGrid"/>
        <w:tblW w:w="0" w:type="auto"/>
        <w:tblLook w:val="04A0" w:firstRow="1" w:lastRow="0" w:firstColumn="1" w:lastColumn="0" w:noHBand="0" w:noVBand="1"/>
      </w:tblPr>
      <w:tblGrid>
        <w:gridCol w:w="2830"/>
        <w:gridCol w:w="284"/>
        <w:gridCol w:w="1276"/>
        <w:gridCol w:w="283"/>
        <w:gridCol w:w="2693"/>
        <w:gridCol w:w="284"/>
        <w:gridCol w:w="1696"/>
      </w:tblGrid>
      <w:tr w:rsidR="00C01A98" w:rsidRPr="00CB622D" w14:paraId="2EE702C8" w14:textId="77777777" w:rsidTr="00155FA6">
        <w:trPr>
          <w:trHeight w:val="195"/>
        </w:trPr>
        <w:tc>
          <w:tcPr>
            <w:tcW w:w="9346" w:type="dxa"/>
            <w:gridSpan w:val="7"/>
            <w:tcBorders>
              <w:top w:val="single" w:sz="4" w:space="0" w:color="auto"/>
              <w:left w:val="single" w:sz="4" w:space="0" w:color="auto"/>
              <w:bottom w:val="single" w:sz="4" w:space="0" w:color="auto"/>
              <w:right w:val="single" w:sz="4" w:space="0" w:color="auto"/>
            </w:tcBorders>
            <w:shd w:val="clear" w:color="auto" w:fill="FFC78F"/>
          </w:tcPr>
          <w:p w14:paraId="6761D2F6" w14:textId="77777777" w:rsidR="00C01A98" w:rsidRPr="00CB622D" w:rsidRDefault="003F45A5" w:rsidP="00043161">
            <w:pPr>
              <w:rPr>
                <w:rFonts w:asciiTheme="majorHAnsi" w:hAnsiTheme="majorHAnsi"/>
                <w:b/>
                <w:sz w:val="18"/>
                <w:szCs w:val="18"/>
              </w:rPr>
            </w:pPr>
            <w:proofErr w:type="gramStart"/>
            <w:r w:rsidRPr="00CB622D">
              <w:rPr>
                <w:rFonts w:asciiTheme="majorHAnsi" w:hAnsiTheme="majorHAnsi"/>
                <w:b/>
                <w:color w:val="000000" w:themeColor="text1"/>
              </w:rPr>
              <w:t xml:space="preserve">2.2 </w:t>
            </w:r>
            <w:r w:rsidR="00043161" w:rsidRPr="00CB622D">
              <w:rPr>
                <w:rFonts w:asciiTheme="majorHAnsi" w:hAnsiTheme="majorHAnsi"/>
                <w:b/>
                <w:color w:val="000000" w:themeColor="text1"/>
              </w:rPr>
              <w:t xml:space="preserve"> </w:t>
            </w:r>
            <w:r w:rsidR="00C01A98" w:rsidRPr="00CB622D">
              <w:rPr>
                <w:rFonts w:asciiTheme="majorHAnsi" w:hAnsiTheme="majorHAnsi"/>
                <w:b/>
                <w:color w:val="000000" w:themeColor="text1"/>
              </w:rPr>
              <w:t>Presentation</w:t>
            </w:r>
            <w:proofErr w:type="gramEnd"/>
            <w:r w:rsidR="00C01A98" w:rsidRPr="00CB622D">
              <w:rPr>
                <w:rFonts w:asciiTheme="majorHAnsi" w:hAnsiTheme="majorHAnsi"/>
                <w:b/>
                <w:color w:val="000000" w:themeColor="text1"/>
              </w:rPr>
              <w:t>/Conferences</w:t>
            </w:r>
            <w:r w:rsidR="00056547" w:rsidRPr="00CB622D">
              <w:rPr>
                <w:rFonts w:asciiTheme="majorHAnsi" w:hAnsiTheme="majorHAnsi"/>
                <w:b/>
                <w:color w:val="000000" w:themeColor="text1"/>
              </w:rPr>
              <w:tab/>
            </w:r>
          </w:p>
        </w:tc>
      </w:tr>
      <w:tr w:rsidR="00C01A98" w:rsidRPr="00CB622D" w14:paraId="306A5031" w14:textId="77777777" w:rsidTr="000C5896">
        <w:tc>
          <w:tcPr>
            <w:tcW w:w="934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27D35" w14:textId="11E10700" w:rsidR="00C01A98" w:rsidRPr="00CB622D" w:rsidRDefault="00C01A98" w:rsidP="00BA43DD">
            <w:pPr>
              <w:ind w:right="-6"/>
              <w:rPr>
                <w:rFonts w:asciiTheme="majorHAnsi" w:hAnsiTheme="majorHAnsi"/>
                <w:sz w:val="18"/>
                <w:szCs w:val="18"/>
              </w:rPr>
            </w:pPr>
            <w:r w:rsidRPr="00CB622D">
              <w:rPr>
                <w:rFonts w:asciiTheme="majorHAnsi" w:hAnsiTheme="majorHAnsi"/>
              </w:rPr>
              <w:t>List any</w:t>
            </w:r>
            <w:r w:rsidR="00E26D60" w:rsidRPr="00CB622D">
              <w:rPr>
                <w:rFonts w:asciiTheme="majorHAnsi" w:hAnsiTheme="majorHAnsi"/>
              </w:rPr>
              <w:t xml:space="preserve"> p</w:t>
            </w:r>
            <w:r w:rsidR="005253AC" w:rsidRPr="00CB622D">
              <w:rPr>
                <w:rFonts w:asciiTheme="majorHAnsi" w:hAnsiTheme="majorHAnsi"/>
              </w:rPr>
              <w:t>resentations</w:t>
            </w:r>
            <w:r w:rsidR="00E26D60" w:rsidRPr="00CB622D">
              <w:rPr>
                <w:rFonts w:asciiTheme="majorHAnsi" w:hAnsiTheme="majorHAnsi"/>
              </w:rPr>
              <w:t xml:space="preserve"> and/or</w:t>
            </w:r>
            <w:r w:rsidR="005253AC" w:rsidRPr="00CB622D">
              <w:rPr>
                <w:rFonts w:asciiTheme="majorHAnsi" w:hAnsiTheme="majorHAnsi"/>
              </w:rPr>
              <w:t xml:space="preserve"> conference</w:t>
            </w:r>
            <w:r w:rsidR="00C435C8" w:rsidRPr="00CB622D">
              <w:rPr>
                <w:rFonts w:asciiTheme="majorHAnsi" w:hAnsiTheme="majorHAnsi"/>
              </w:rPr>
              <w:t>s</w:t>
            </w:r>
            <w:r w:rsidR="005253AC" w:rsidRPr="00CB622D">
              <w:rPr>
                <w:rFonts w:asciiTheme="majorHAnsi" w:hAnsiTheme="majorHAnsi"/>
              </w:rPr>
              <w:t xml:space="preserve"> you have attended and/or presented at</w:t>
            </w:r>
            <w:r w:rsidR="00352BCD">
              <w:rPr>
                <w:rFonts w:asciiTheme="majorHAnsi" w:hAnsiTheme="majorHAnsi"/>
              </w:rPr>
              <w:t xml:space="preserve"> </w:t>
            </w:r>
          </w:p>
        </w:tc>
      </w:tr>
      <w:tr w:rsidR="00BA43DD" w:rsidRPr="00CB622D" w14:paraId="20C00876" w14:textId="77777777" w:rsidTr="00BA43DD">
        <w:tc>
          <w:tcPr>
            <w:tcW w:w="93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9933E0A" w14:textId="77777777" w:rsidR="00BA43DD" w:rsidRPr="00CB622D" w:rsidRDefault="00BA43DD" w:rsidP="00E26D60">
            <w:pPr>
              <w:ind w:right="-6"/>
              <w:rPr>
                <w:rFonts w:asciiTheme="majorHAnsi" w:hAnsiTheme="majorHAnsi"/>
                <w:b/>
              </w:rPr>
            </w:pPr>
            <w:r w:rsidRPr="00CB622D">
              <w:rPr>
                <w:rFonts w:asciiTheme="majorHAnsi" w:hAnsiTheme="majorHAnsi"/>
                <w:b/>
              </w:rPr>
              <w:t>Add extra rows as required</w:t>
            </w:r>
          </w:p>
        </w:tc>
      </w:tr>
      <w:tr w:rsidR="002F7B57" w:rsidRPr="00CB622D" w14:paraId="42EB5566" w14:textId="77777777" w:rsidTr="000C5896">
        <w:tc>
          <w:tcPr>
            <w:tcW w:w="283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11500B" w14:textId="77777777" w:rsidR="00C01A98" w:rsidRPr="00CB622D" w:rsidRDefault="00C01A98" w:rsidP="000F52CD">
            <w:pPr>
              <w:tabs>
                <w:tab w:val="left" w:pos="810"/>
              </w:tabs>
              <w:jc w:val="center"/>
              <w:rPr>
                <w:rFonts w:asciiTheme="majorHAnsi" w:hAnsiTheme="majorHAnsi"/>
                <w:b/>
                <w:color w:val="FFFFFF" w:themeColor="background1"/>
                <w:szCs w:val="18"/>
              </w:rPr>
            </w:pPr>
            <w:r w:rsidRPr="00CB622D">
              <w:rPr>
                <w:rFonts w:asciiTheme="majorHAnsi" w:hAnsiTheme="majorHAnsi"/>
                <w:b/>
                <w:color w:val="FFFFFF" w:themeColor="background1"/>
                <w:szCs w:val="18"/>
              </w:rPr>
              <w:t>Event</w:t>
            </w:r>
          </w:p>
        </w:tc>
        <w:tc>
          <w:tcPr>
            <w:tcW w:w="284" w:type="dxa"/>
            <w:tcBorders>
              <w:top w:val="single" w:sz="4" w:space="0" w:color="auto"/>
              <w:left w:val="single" w:sz="4" w:space="0" w:color="auto"/>
              <w:bottom w:val="nil"/>
              <w:right w:val="single" w:sz="4" w:space="0" w:color="auto"/>
            </w:tcBorders>
            <w:shd w:val="clear" w:color="auto" w:fill="FFFFFF" w:themeFill="background1"/>
          </w:tcPr>
          <w:p w14:paraId="6D3859CF" w14:textId="77777777" w:rsidR="00C01A98" w:rsidRPr="00CB622D" w:rsidRDefault="00C01A98" w:rsidP="00C954E3">
            <w:pPr>
              <w:rPr>
                <w:rFonts w:asciiTheme="majorHAnsi" w:hAnsiTheme="majorHAnsi"/>
                <w:color w:val="FFFFFF" w:themeColor="background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5DA53AA" w14:textId="77777777" w:rsidR="00C01A98" w:rsidRPr="00CB622D" w:rsidRDefault="00C01A98" w:rsidP="000F52CD">
            <w:pPr>
              <w:tabs>
                <w:tab w:val="left" w:pos="810"/>
              </w:tabs>
              <w:jc w:val="center"/>
              <w:rPr>
                <w:rFonts w:asciiTheme="majorHAnsi" w:hAnsiTheme="majorHAnsi"/>
                <w:b/>
                <w:color w:val="FFFFFF" w:themeColor="background1"/>
                <w:sz w:val="24"/>
                <w:szCs w:val="18"/>
              </w:rPr>
            </w:pPr>
            <w:r w:rsidRPr="00CB622D">
              <w:rPr>
                <w:rFonts w:asciiTheme="majorHAnsi" w:hAnsiTheme="majorHAnsi"/>
                <w:b/>
                <w:color w:val="FFFFFF" w:themeColor="background1"/>
                <w:szCs w:val="18"/>
              </w:rPr>
              <w:t>Date</w:t>
            </w:r>
          </w:p>
        </w:tc>
        <w:tc>
          <w:tcPr>
            <w:tcW w:w="283" w:type="dxa"/>
            <w:tcBorders>
              <w:top w:val="nil"/>
              <w:left w:val="single" w:sz="4" w:space="0" w:color="auto"/>
              <w:bottom w:val="nil"/>
              <w:right w:val="single" w:sz="4" w:space="0" w:color="auto"/>
            </w:tcBorders>
            <w:shd w:val="clear" w:color="auto" w:fill="FFFFFF" w:themeFill="background1"/>
          </w:tcPr>
          <w:p w14:paraId="43C855BB" w14:textId="77777777" w:rsidR="00C01A98" w:rsidRPr="00CB622D" w:rsidRDefault="00C01A98" w:rsidP="00C954E3">
            <w:pPr>
              <w:rPr>
                <w:rFonts w:asciiTheme="majorHAnsi" w:hAnsiTheme="majorHAnsi"/>
                <w:color w:val="FFFFFF" w:themeColor="background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78DD0E1" w14:textId="77777777" w:rsidR="002F7B57" w:rsidRPr="00CB622D" w:rsidRDefault="002F7B57" w:rsidP="000F52CD">
            <w:pPr>
              <w:tabs>
                <w:tab w:val="left" w:pos="810"/>
              </w:tabs>
              <w:jc w:val="center"/>
              <w:rPr>
                <w:rFonts w:asciiTheme="majorHAnsi" w:hAnsiTheme="majorHAnsi"/>
                <w:b/>
                <w:color w:val="FFFFFF" w:themeColor="background1"/>
                <w:sz w:val="24"/>
                <w:szCs w:val="18"/>
              </w:rPr>
            </w:pPr>
            <w:r w:rsidRPr="00CB622D">
              <w:rPr>
                <w:rFonts w:asciiTheme="majorHAnsi" w:hAnsiTheme="majorHAnsi"/>
                <w:b/>
                <w:color w:val="FFFFFF" w:themeColor="background1"/>
                <w:sz w:val="24"/>
                <w:szCs w:val="18"/>
              </w:rPr>
              <w:t>Title of Presentation</w:t>
            </w:r>
          </w:p>
          <w:p w14:paraId="169341CD" w14:textId="77777777" w:rsidR="00C01A98" w:rsidRPr="00CB622D" w:rsidRDefault="00C01A98" w:rsidP="000F52CD">
            <w:pPr>
              <w:tabs>
                <w:tab w:val="left" w:pos="810"/>
              </w:tabs>
              <w:jc w:val="center"/>
              <w:rPr>
                <w:rFonts w:asciiTheme="majorHAnsi" w:hAnsiTheme="majorHAnsi"/>
                <w:i/>
                <w:color w:val="FFFFFF" w:themeColor="background1"/>
                <w:sz w:val="18"/>
                <w:szCs w:val="18"/>
              </w:rPr>
            </w:pPr>
            <w:r w:rsidRPr="00CB622D">
              <w:rPr>
                <w:rFonts w:asciiTheme="majorHAnsi" w:hAnsiTheme="majorHAnsi"/>
                <w:i/>
                <w:color w:val="FFFFFF" w:themeColor="background1"/>
                <w:sz w:val="16"/>
                <w:szCs w:val="18"/>
              </w:rPr>
              <w:t>(if applicable)</w:t>
            </w:r>
          </w:p>
        </w:tc>
        <w:tc>
          <w:tcPr>
            <w:tcW w:w="284" w:type="dxa"/>
            <w:tcBorders>
              <w:top w:val="nil"/>
              <w:left w:val="single" w:sz="4" w:space="0" w:color="auto"/>
              <w:bottom w:val="nil"/>
              <w:right w:val="single" w:sz="4" w:space="0" w:color="auto"/>
            </w:tcBorders>
            <w:shd w:val="clear" w:color="auto" w:fill="FFFFFF" w:themeFill="background1"/>
          </w:tcPr>
          <w:p w14:paraId="2A5004E7" w14:textId="77777777" w:rsidR="00C01A98" w:rsidRPr="00CB622D" w:rsidRDefault="00C01A98" w:rsidP="00C954E3">
            <w:pPr>
              <w:rPr>
                <w:rFonts w:asciiTheme="majorHAnsi" w:hAnsiTheme="majorHAnsi"/>
                <w:color w:val="FFFFFF" w:themeColor="background1"/>
                <w:sz w:val="18"/>
                <w:szCs w:val="18"/>
              </w:rPr>
            </w:pPr>
          </w:p>
        </w:tc>
        <w:tc>
          <w:tcPr>
            <w:tcW w:w="169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AD8EAEE" w14:textId="77777777" w:rsidR="00C01A98" w:rsidRPr="00CB622D" w:rsidRDefault="00C01A98" w:rsidP="000F52CD">
            <w:pPr>
              <w:tabs>
                <w:tab w:val="left" w:pos="810"/>
              </w:tabs>
              <w:jc w:val="center"/>
              <w:rPr>
                <w:rFonts w:asciiTheme="majorHAnsi" w:hAnsiTheme="majorHAnsi"/>
                <w:b/>
                <w:color w:val="FFFFFF" w:themeColor="background1"/>
                <w:sz w:val="24"/>
                <w:szCs w:val="18"/>
              </w:rPr>
            </w:pPr>
            <w:r w:rsidRPr="00CB622D">
              <w:rPr>
                <w:rFonts w:asciiTheme="majorHAnsi" w:hAnsiTheme="majorHAnsi"/>
                <w:b/>
                <w:color w:val="FFFFFF" w:themeColor="background1"/>
                <w:sz w:val="24"/>
                <w:szCs w:val="18"/>
              </w:rPr>
              <w:t>Funding Source</w:t>
            </w:r>
          </w:p>
          <w:p w14:paraId="4EB9A492" w14:textId="77777777" w:rsidR="00A80691" w:rsidRPr="00CB622D" w:rsidRDefault="00A80691" w:rsidP="000F52CD">
            <w:pPr>
              <w:tabs>
                <w:tab w:val="left" w:pos="810"/>
              </w:tabs>
              <w:jc w:val="center"/>
              <w:rPr>
                <w:rFonts w:asciiTheme="majorHAnsi" w:hAnsiTheme="majorHAnsi"/>
                <w:color w:val="FFFFFF" w:themeColor="background1"/>
                <w:sz w:val="18"/>
                <w:szCs w:val="18"/>
              </w:rPr>
            </w:pPr>
          </w:p>
        </w:tc>
      </w:tr>
      <w:sdt>
        <w:sdtPr>
          <w:rPr>
            <w:rStyle w:val="PlaceholderText"/>
            <w:rFonts w:asciiTheme="majorHAnsi" w:hAnsiTheme="majorHAnsi" w:cs="Arial"/>
          </w:rPr>
          <w:id w:val="-2109888526"/>
          <w15:repeatingSection/>
        </w:sdtPr>
        <w:sdtEndPr>
          <w:rPr>
            <w:rStyle w:val="PlaceholderText"/>
          </w:rPr>
        </w:sdtEndPr>
        <w:sdtContent>
          <w:sdt>
            <w:sdtPr>
              <w:rPr>
                <w:rStyle w:val="PlaceholderText"/>
                <w:rFonts w:asciiTheme="majorHAnsi" w:hAnsiTheme="majorHAnsi" w:cs="Arial"/>
              </w:rPr>
              <w:id w:val="1237053329"/>
              <w:placeholder>
                <w:docPart w:val="F52C5809383E49289D6B48DC2A6DD4B9"/>
              </w:placeholder>
              <w15:repeatingSectionItem/>
            </w:sdtPr>
            <w:sdtEndPr>
              <w:rPr>
                <w:rStyle w:val="PlaceholderText"/>
              </w:rPr>
            </w:sdtEndPr>
            <w:sdtContent>
              <w:tr w:rsidR="00C01A98" w:rsidRPr="00CB622D" w14:paraId="0160506B" w14:textId="77777777" w:rsidTr="000C5896">
                <w:sdt>
                  <w:sdtPr>
                    <w:rPr>
                      <w:rStyle w:val="PlaceholderText"/>
                      <w:rFonts w:asciiTheme="majorHAnsi" w:hAnsiTheme="majorHAnsi" w:cs="Arial"/>
                    </w:rPr>
                    <w:alias w:val="Event"/>
                    <w:tag w:val=" "/>
                    <w:id w:val="117270214"/>
                    <w:placeholder>
                      <w:docPart w:val="523288C07642447BA513ECBA73F44D7C"/>
                    </w:placeholder>
                    <w:showingPlcHdr/>
                  </w:sdtPr>
                  <w:sdtEndPr>
                    <w:rPr>
                      <w:rStyle w:val="PlaceholderText"/>
                    </w:rPr>
                  </w:sdtEndPr>
                  <w:sdtContent>
                    <w:tc>
                      <w:tcPr>
                        <w:tcW w:w="2830" w:type="dxa"/>
                        <w:tcBorders>
                          <w:top w:val="single" w:sz="4" w:space="0" w:color="auto"/>
                          <w:left w:val="single" w:sz="4" w:space="0" w:color="auto"/>
                          <w:bottom w:val="single" w:sz="4" w:space="0" w:color="auto"/>
                          <w:right w:val="single" w:sz="4" w:space="0" w:color="auto"/>
                        </w:tcBorders>
                      </w:tcPr>
                      <w:p w14:paraId="5937F428" w14:textId="77777777" w:rsidR="00C01A98" w:rsidRPr="00CB622D" w:rsidRDefault="00AB52C8" w:rsidP="000C5896">
                        <w:pPr>
                          <w:jc w:val="center"/>
                          <w:rPr>
                            <w:rStyle w:val="PlaceholderText"/>
                            <w:rFonts w:asciiTheme="majorHAnsi" w:hAnsiTheme="majorHAnsi" w:cs="Arial"/>
                          </w:rPr>
                        </w:pPr>
                        <w:r w:rsidRPr="00CB622D">
                          <w:rPr>
                            <w:rStyle w:val="PlaceholderText"/>
                            <w:rFonts w:asciiTheme="majorHAnsi" w:hAnsiTheme="majorHAnsi" w:cs="Arial"/>
                            <w:sz w:val="20"/>
                          </w:rPr>
                          <w:t xml:space="preserve">Click here to enter </w:t>
                        </w:r>
                        <w:r w:rsidR="00D85156" w:rsidRPr="00CB622D">
                          <w:rPr>
                            <w:rStyle w:val="PlaceholderText"/>
                            <w:rFonts w:asciiTheme="majorHAnsi" w:hAnsiTheme="majorHAnsi" w:cs="Arial"/>
                            <w:sz w:val="20"/>
                          </w:rPr>
                          <w:t>event title</w:t>
                        </w:r>
                        <w:r w:rsidRPr="00CB622D">
                          <w:rPr>
                            <w:rStyle w:val="PlaceholderText"/>
                            <w:rFonts w:asciiTheme="majorHAnsi" w:hAnsiTheme="majorHAnsi" w:cs="Arial"/>
                            <w:sz w:val="20"/>
                          </w:rPr>
                          <w:t>.</w:t>
                        </w:r>
                      </w:p>
                    </w:tc>
                  </w:sdtContent>
                </w:sdt>
                <w:tc>
                  <w:tcPr>
                    <w:tcW w:w="284" w:type="dxa"/>
                    <w:tcBorders>
                      <w:top w:val="nil"/>
                      <w:left w:val="single" w:sz="4" w:space="0" w:color="auto"/>
                      <w:bottom w:val="nil"/>
                      <w:right w:val="single" w:sz="4" w:space="0" w:color="auto"/>
                    </w:tcBorders>
                  </w:tcPr>
                  <w:p w14:paraId="529E9505" w14:textId="77777777" w:rsidR="00C01A98" w:rsidRPr="00CB622D" w:rsidRDefault="00C01A98" w:rsidP="00C954E3">
                    <w:pPr>
                      <w:rPr>
                        <w:rStyle w:val="PlaceholderText"/>
                        <w:rFonts w:asciiTheme="majorHAnsi" w:hAnsiTheme="majorHAnsi" w:cs="Arial"/>
                      </w:rPr>
                    </w:pPr>
                  </w:p>
                </w:tc>
                <w:sdt>
                  <w:sdtPr>
                    <w:rPr>
                      <w:rStyle w:val="Calibri11Black"/>
                      <w:rFonts w:asciiTheme="majorHAnsi" w:hAnsiTheme="majorHAnsi"/>
                    </w:rPr>
                    <w:alias w:val="Date"/>
                    <w:tag w:val="Date"/>
                    <w:id w:val="-524792289"/>
                    <w:placeholder>
                      <w:docPart w:val="D167E612DD07407B8BC3A8CE62C4B878"/>
                    </w:placeholder>
                    <w:showingPlcHdr/>
                    <w:date w:fullDate="2017-06-10T00:00:00Z">
                      <w:dateFormat w:val="d MMMM yyyy"/>
                      <w:lid w:val="en-AU"/>
                      <w:storeMappedDataAs w:val="dateTime"/>
                      <w:calendar w:val="gregorian"/>
                    </w:date>
                  </w:sdtPr>
                  <w:sdtEndPr>
                    <w:rPr>
                      <w:rStyle w:val="PlaceholderText"/>
                      <w:rFonts w:cs="Arial"/>
                      <w:color w:val="808080"/>
                    </w:rPr>
                  </w:sdtEndPr>
                  <w:sdtContent>
                    <w:tc>
                      <w:tcPr>
                        <w:tcW w:w="1276" w:type="dxa"/>
                        <w:tcBorders>
                          <w:top w:val="single" w:sz="4" w:space="0" w:color="auto"/>
                          <w:left w:val="single" w:sz="4" w:space="0" w:color="auto"/>
                          <w:bottom w:val="single" w:sz="4" w:space="0" w:color="auto"/>
                          <w:right w:val="single" w:sz="4" w:space="0" w:color="auto"/>
                        </w:tcBorders>
                      </w:tcPr>
                      <w:p w14:paraId="28C7CFA3" w14:textId="77777777" w:rsidR="00C01A98" w:rsidRPr="00CB622D" w:rsidRDefault="003E6582" w:rsidP="000C5896">
                        <w:pPr>
                          <w:jc w:val="center"/>
                          <w:rPr>
                            <w:rStyle w:val="PlaceholderText"/>
                            <w:rFonts w:asciiTheme="majorHAnsi" w:hAnsiTheme="majorHAnsi" w:cs="Arial"/>
                          </w:rPr>
                        </w:pPr>
                        <w:r w:rsidRPr="00CB622D">
                          <w:rPr>
                            <w:rStyle w:val="PlaceholderText"/>
                            <w:rFonts w:asciiTheme="majorHAnsi" w:hAnsiTheme="majorHAnsi" w:cs="Arial"/>
                            <w:sz w:val="20"/>
                          </w:rPr>
                          <w:t>Click here to enter a date.</w:t>
                        </w:r>
                      </w:p>
                    </w:tc>
                  </w:sdtContent>
                </w:sdt>
                <w:tc>
                  <w:tcPr>
                    <w:tcW w:w="283" w:type="dxa"/>
                    <w:tcBorders>
                      <w:top w:val="nil"/>
                      <w:left w:val="single" w:sz="4" w:space="0" w:color="auto"/>
                      <w:bottom w:val="nil"/>
                      <w:right w:val="single" w:sz="4" w:space="0" w:color="auto"/>
                    </w:tcBorders>
                  </w:tcPr>
                  <w:p w14:paraId="14756C7F" w14:textId="77777777" w:rsidR="00C01A98" w:rsidRPr="00CB622D" w:rsidRDefault="00C01A98" w:rsidP="00C954E3">
                    <w:pPr>
                      <w:rPr>
                        <w:rStyle w:val="PlaceholderText"/>
                        <w:rFonts w:asciiTheme="majorHAnsi" w:hAnsiTheme="majorHAnsi" w:cs="Arial"/>
                      </w:rPr>
                    </w:pPr>
                  </w:p>
                </w:tc>
                <w:sdt>
                  <w:sdtPr>
                    <w:rPr>
                      <w:rStyle w:val="Calibri11Black"/>
                      <w:rFonts w:asciiTheme="majorHAnsi" w:hAnsiTheme="majorHAnsi"/>
                    </w:rPr>
                    <w:alias w:val="TitleOfPresentation"/>
                    <w:tag w:val="TitleOfPresentation"/>
                    <w:id w:val="-1985158513"/>
                    <w:placeholder>
                      <w:docPart w:val="B7F54633CBDD48458FD5C437F1BD1CC1"/>
                    </w:placeholder>
                    <w:showingPlcHdr/>
                    <w:text/>
                  </w:sdtPr>
                  <w:sdtEndPr>
                    <w:rPr>
                      <w:rStyle w:val="PlaceholderText"/>
                      <w:rFonts w:cs="Arial"/>
                      <w:color w:val="808080"/>
                    </w:rPr>
                  </w:sdtEndPr>
                  <w:sdtContent>
                    <w:tc>
                      <w:tcPr>
                        <w:tcW w:w="2693" w:type="dxa"/>
                        <w:tcBorders>
                          <w:top w:val="single" w:sz="4" w:space="0" w:color="auto"/>
                          <w:left w:val="single" w:sz="4" w:space="0" w:color="auto"/>
                          <w:bottom w:val="single" w:sz="4" w:space="0" w:color="auto"/>
                          <w:right w:val="single" w:sz="4" w:space="0" w:color="auto"/>
                        </w:tcBorders>
                      </w:tcPr>
                      <w:p w14:paraId="77CFF42A" w14:textId="77777777" w:rsidR="00C01A98" w:rsidRPr="00CB622D" w:rsidRDefault="003E6582" w:rsidP="000C5896">
                        <w:pPr>
                          <w:jc w:val="center"/>
                          <w:rPr>
                            <w:rStyle w:val="PlaceholderText"/>
                            <w:rFonts w:asciiTheme="majorHAnsi" w:hAnsiTheme="majorHAnsi" w:cs="Arial"/>
                          </w:rPr>
                        </w:pPr>
                        <w:r w:rsidRPr="00CB622D">
                          <w:rPr>
                            <w:rStyle w:val="PlaceholderText"/>
                            <w:rFonts w:asciiTheme="majorHAnsi" w:hAnsiTheme="majorHAnsi" w:cs="Arial"/>
                            <w:sz w:val="20"/>
                          </w:rPr>
                          <w:t xml:space="preserve">Click here to enter </w:t>
                        </w:r>
                        <w:r w:rsidR="00D85156" w:rsidRPr="00CB622D">
                          <w:rPr>
                            <w:rStyle w:val="PlaceholderText"/>
                            <w:rFonts w:asciiTheme="majorHAnsi" w:hAnsiTheme="majorHAnsi" w:cs="Arial"/>
                            <w:sz w:val="20"/>
                          </w:rPr>
                          <w:t>title of presentation</w:t>
                        </w:r>
                        <w:r w:rsidR="00BA43DD" w:rsidRPr="00CB622D">
                          <w:rPr>
                            <w:rStyle w:val="PlaceholderText"/>
                            <w:rFonts w:asciiTheme="majorHAnsi" w:hAnsiTheme="majorHAnsi" w:cs="Arial"/>
                            <w:sz w:val="20"/>
                          </w:rPr>
                          <w:t xml:space="preserve"> </w:t>
                        </w:r>
                        <w:r w:rsidR="00BA43DD" w:rsidRPr="00CB622D">
                          <w:rPr>
                            <w:rStyle w:val="PlaceholderText"/>
                            <w:rFonts w:asciiTheme="majorHAnsi" w:hAnsiTheme="majorHAnsi" w:cs="Arial"/>
                            <w:i/>
                            <w:sz w:val="20"/>
                          </w:rPr>
                          <w:t>(if applicable)</w:t>
                        </w:r>
                        <w:r w:rsidRPr="00CB622D">
                          <w:rPr>
                            <w:rStyle w:val="PlaceholderText"/>
                            <w:rFonts w:asciiTheme="majorHAnsi" w:hAnsiTheme="majorHAnsi" w:cs="Arial"/>
                            <w:sz w:val="20"/>
                          </w:rPr>
                          <w:t>.</w:t>
                        </w:r>
                      </w:p>
                    </w:tc>
                  </w:sdtContent>
                </w:sdt>
                <w:tc>
                  <w:tcPr>
                    <w:tcW w:w="284" w:type="dxa"/>
                    <w:tcBorders>
                      <w:top w:val="nil"/>
                      <w:left w:val="single" w:sz="4" w:space="0" w:color="auto"/>
                      <w:bottom w:val="nil"/>
                      <w:right w:val="single" w:sz="4" w:space="0" w:color="auto"/>
                    </w:tcBorders>
                  </w:tcPr>
                  <w:p w14:paraId="7FD6D9A7" w14:textId="77777777" w:rsidR="00C01A98" w:rsidRPr="00CB622D" w:rsidRDefault="00C01A98" w:rsidP="00C954E3">
                    <w:pPr>
                      <w:rPr>
                        <w:rStyle w:val="PlaceholderText"/>
                        <w:rFonts w:asciiTheme="majorHAnsi" w:hAnsiTheme="majorHAnsi" w:cs="Arial"/>
                      </w:rPr>
                    </w:pPr>
                  </w:p>
                </w:tc>
                <w:sdt>
                  <w:sdtPr>
                    <w:rPr>
                      <w:rStyle w:val="Calibri11Black"/>
                      <w:rFonts w:asciiTheme="majorHAnsi" w:hAnsiTheme="majorHAnsi"/>
                    </w:rPr>
                    <w:alias w:val="FundingSource"/>
                    <w:tag w:val="FundingSource"/>
                    <w:id w:val="444897607"/>
                    <w:placeholder>
                      <w:docPart w:val="A978896082344363A57E554788F7D12F"/>
                    </w:placeholder>
                    <w:showingPlcHdr/>
                    <w:dropDownList>
                      <w:listItem w:value="Choose an item."/>
                      <w:listItem w:displayText="External funding" w:value="External funding"/>
                      <w:listItem w:displayText="Free-of-charge" w:value="Free-of-charge"/>
                      <w:listItem w:displayText="NMSW Student HDR fund " w:value="NMSW Student HDR fund "/>
                      <w:listItem w:displayText="Other Scholarship" w:value="Other Scholarship"/>
                      <w:listItem w:displayText="Self-funded" w:value="Self-funded"/>
                      <w:listItem w:displayText="Other" w:value="Other"/>
                    </w:dropDownList>
                  </w:sdtPr>
                  <w:sdtEndPr>
                    <w:rPr>
                      <w:rStyle w:val="PlaceholderText"/>
                      <w:rFonts w:cs="Arial"/>
                      <w:color w:val="808080"/>
                    </w:rPr>
                  </w:sdtEndPr>
                  <w:sdtContent>
                    <w:tc>
                      <w:tcPr>
                        <w:tcW w:w="1696" w:type="dxa"/>
                        <w:tcBorders>
                          <w:top w:val="single" w:sz="4" w:space="0" w:color="auto"/>
                          <w:left w:val="single" w:sz="4" w:space="0" w:color="auto"/>
                          <w:bottom w:val="single" w:sz="4" w:space="0" w:color="auto"/>
                          <w:right w:val="single" w:sz="4" w:space="0" w:color="auto"/>
                        </w:tcBorders>
                      </w:tcPr>
                      <w:p w14:paraId="7068D92C" w14:textId="77777777" w:rsidR="00C01A98" w:rsidRPr="00CB622D" w:rsidRDefault="00314C8C" w:rsidP="000C5896">
                        <w:pPr>
                          <w:jc w:val="center"/>
                          <w:rPr>
                            <w:rStyle w:val="PlaceholderText"/>
                            <w:rFonts w:asciiTheme="majorHAnsi" w:hAnsiTheme="majorHAnsi" w:cs="Arial"/>
                          </w:rPr>
                        </w:pPr>
                        <w:r w:rsidRPr="00CB622D">
                          <w:rPr>
                            <w:rStyle w:val="PlaceholderText"/>
                            <w:rFonts w:asciiTheme="majorHAnsi" w:hAnsiTheme="majorHAnsi" w:cs="Arial"/>
                            <w:sz w:val="20"/>
                            <w:szCs w:val="20"/>
                          </w:rPr>
                          <w:t xml:space="preserve">Choose </w:t>
                        </w:r>
                        <w:r w:rsidR="00642D3F" w:rsidRPr="00CB622D">
                          <w:rPr>
                            <w:rStyle w:val="PlaceholderText"/>
                            <w:rFonts w:asciiTheme="majorHAnsi" w:hAnsiTheme="majorHAnsi" w:cs="Arial"/>
                            <w:sz w:val="20"/>
                            <w:szCs w:val="20"/>
                          </w:rPr>
                          <w:t>a Funding Source type</w:t>
                        </w:r>
                      </w:p>
                    </w:tc>
                  </w:sdtContent>
                </w:sdt>
              </w:tr>
            </w:sdtContent>
          </w:sdt>
        </w:sdtContent>
      </w:sdt>
    </w:tbl>
    <w:p w14:paraId="66F9CDD8" w14:textId="77777777" w:rsidR="00270982" w:rsidRPr="00CB622D" w:rsidRDefault="00270982">
      <w:pPr>
        <w:rPr>
          <w:rFonts w:asciiTheme="majorHAnsi" w:hAnsiTheme="majorHAnsi"/>
          <w:b/>
          <w:u w:val="single"/>
        </w:rPr>
      </w:pPr>
    </w:p>
    <w:tbl>
      <w:tblPr>
        <w:tblStyle w:val="TableGrid"/>
        <w:tblW w:w="0" w:type="auto"/>
        <w:tblLook w:val="04A0" w:firstRow="1" w:lastRow="0" w:firstColumn="1" w:lastColumn="0" w:noHBand="0" w:noVBand="1"/>
      </w:tblPr>
      <w:tblGrid>
        <w:gridCol w:w="2830"/>
        <w:gridCol w:w="284"/>
        <w:gridCol w:w="1276"/>
        <w:gridCol w:w="283"/>
        <w:gridCol w:w="2693"/>
        <w:gridCol w:w="284"/>
        <w:gridCol w:w="1696"/>
      </w:tblGrid>
      <w:tr w:rsidR="006D75CB" w:rsidRPr="00CB622D" w14:paraId="6CBB0507" w14:textId="77777777" w:rsidTr="000C5896">
        <w:tc>
          <w:tcPr>
            <w:tcW w:w="9346" w:type="dxa"/>
            <w:gridSpan w:val="7"/>
            <w:shd w:val="clear" w:color="auto" w:fill="FEC994"/>
          </w:tcPr>
          <w:p w14:paraId="185AC16C" w14:textId="3964A127" w:rsidR="006D75CB" w:rsidRPr="00CB622D" w:rsidRDefault="006D75CB" w:rsidP="00845D02">
            <w:pPr>
              <w:rPr>
                <w:rFonts w:asciiTheme="majorHAnsi" w:hAnsiTheme="majorHAnsi"/>
                <w:b/>
              </w:rPr>
            </w:pPr>
            <w:r w:rsidRPr="00CB622D">
              <w:rPr>
                <w:rFonts w:asciiTheme="majorHAnsi" w:hAnsiTheme="majorHAnsi"/>
                <w:b/>
              </w:rPr>
              <w:t xml:space="preserve">2.3 </w:t>
            </w:r>
            <w:r w:rsidR="007826EB">
              <w:rPr>
                <w:rFonts w:asciiTheme="majorHAnsi" w:hAnsiTheme="majorHAnsi"/>
                <w:b/>
              </w:rPr>
              <w:t>Po</w:t>
            </w:r>
            <w:r w:rsidR="007826EB">
              <w:rPr>
                <w:b/>
              </w:rPr>
              <w:t>rtfolio of Activity</w:t>
            </w:r>
          </w:p>
        </w:tc>
      </w:tr>
      <w:tr w:rsidR="00E26D60" w:rsidRPr="00CB622D" w14:paraId="42C9886C" w14:textId="77777777" w:rsidTr="000C5896">
        <w:tc>
          <w:tcPr>
            <w:tcW w:w="9346" w:type="dxa"/>
            <w:gridSpan w:val="7"/>
            <w:shd w:val="clear" w:color="auto" w:fill="F2F2F2" w:themeFill="background1" w:themeFillShade="F2"/>
          </w:tcPr>
          <w:p w14:paraId="5DBCD19B" w14:textId="77777777" w:rsidR="00FC5703" w:rsidRPr="00CB622D" w:rsidRDefault="00E26D60" w:rsidP="00043161">
            <w:pPr>
              <w:rPr>
                <w:rFonts w:asciiTheme="majorHAnsi" w:hAnsiTheme="majorHAnsi"/>
                <w:sz w:val="24"/>
              </w:rPr>
            </w:pPr>
            <w:r w:rsidRPr="00CB622D">
              <w:rPr>
                <w:rFonts w:asciiTheme="majorHAnsi" w:hAnsiTheme="majorHAnsi"/>
              </w:rPr>
              <w:t xml:space="preserve">List any professional development you have undertaken such as seminars, </w:t>
            </w:r>
            <w:r w:rsidR="00E62629" w:rsidRPr="00CB622D">
              <w:rPr>
                <w:rFonts w:asciiTheme="majorHAnsi" w:hAnsiTheme="majorHAnsi"/>
              </w:rPr>
              <w:t xml:space="preserve">workshops, </w:t>
            </w:r>
            <w:r w:rsidRPr="00CB622D">
              <w:rPr>
                <w:rFonts w:asciiTheme="majorHAnsi" w:hAnsiTheme="majorHAnsi"/>
              </w:rPr>
              <w:t xml:space="preserve">*CDF, courses, training, School activities etc) </w:t>
            </w:r>
          </w:p>
          <w:p w14:paraId="2FC20F16" w14:textId="63E4A3A1" w:rsidR="00E26D60" w:rsidRPr="00FC1437" w:rsidRDefault="00E26D60" w:rsidP="00043161">
            <w:r w:rsidRPr="00CB622D">
              <w:rPr>
                <w:rFonts w:asciiTheme="majorHAnsi" w:hAnsiTheme="majorHAnsi"/>
                <w:sz w:val="18"/>
              </w:rPr>
              <w:t>*</w:t>
            </w:r>
            <w:r w:rsidRPr="00CB622D">
              <w:rPr>
                <w:rFonts w:asciiTheme="majorHAnsi" w:hAnsiTheme="majorHAnsi"/>
                <w:i/>
                <w:sz w:val="18"/>
              </w:rPr>
              <w:t>CDF – Career Development Framework offered by the UQ Graduate School</w:t>
            </w:r>
            <w:r w:rsidR="00E40936">
              <w:rPr>
                <w:rFonts w:asciiTheme="majorHAnsi" w:hAnsiTheme="majorHAnsi"/>
                <w:i/>
                <w:sz w:val="18"/>
              </w:rPr>
              <w:t xml:space="preserve">. Refer to </w:t>
            </w:r>
            <w:hyperlink r:id="rId8" w:history="1">
              <w:r w:rsidR="00E40936" w:rsidRPr="00E16F8B">
                <w:rPr>
                  <w:rStyle w:val="Hyperlink"/>
                  <w:rFonts w:asciiTheme="majorHAnsi" w:hAnsiTheme="majorHAnsi"/>
                  <w:i/>
                  <w:sz w:val="18"/>
                </w:rPr>
                <w:t>this guide</w:t>
              </w:r>
            </w:hyperlink>
            <w:r w:rsidR="00E40936">
              <w:rPr>
                <w:rFonts w:asciiTheme="majorHAnsi" w:hAnsiTheme="majorHAnsi"/>
                <w:i/>
                <w:sz w:val="18"/>
              </w:rPr>
              <w:t xml:space="preserve"> on how to download a list of CDF sessions you have attended</w:t>
            </w:r>
          </w:p>
        </w:tc>
      </w:tr>
      <w:tr w:rsidR="00BA43DD" w:rsidRPr="00CB622D" w14:paraId="75A1370E" w14:textId="77777777" w:rsidTr="00BA43DD">
        <w:tc>
          <w:tcPr>
            <w:tcW w:w="9346" w:type="dxa"/>
            <w:gridSpan w:val="7"/>
            <w:shd w:val="clear" w:color="auto" w:fill="FFFFFF" w:themeFill="background1"/>
          </w:tcPr>
          <w:p w14:paraId="4883715F" w14:textId="77777777" w:rsidR="00BA43DD" w:rsidRPr="00CB622D" w:rsidRDefault="00BA43DD" w:rsidP="00043161">
            <w:pPr>
              <w:rPr>
                <w:rFonts w:asciiTheme="majorHAnsi" w:hAnsiTheme="majorHAnsi"/>
                <w:b/>
              </w:rPr>
            </w:pPr>
            <w:r w:rsidRPr="00CB622D">
              <w:rPr>
                <w:rFonts w:asciiTheme="majorHAnsi" w:hAnsiTheme="majorHAnsi"/>
                <w:b/>
              </w:rPr>
              <w:t>Add extra rows as required</w:t>
            </w:r>
          </w:p>
        </w:tc>
      </w:tr>
      <w:tr w:rsidR="000C5896" w:rsidRPr="00CB622D" w14:paraId="7F06C593" w14:textId="77777777" w:rsidTr="000C5896">
        <w:tc>
          <w:tcPr>
            <w:tcW w:w="2830" w:type="dxa"/>
            <w:tcBorders>
              <w:bottom w:val="single" w:sz="4" w:space="0" w:color="auto"/>
              <w:right w:val="single" w:sz="4" w:space="0" w:color="auto"/>
            </w:tcBorders>
            <w:shd w:val="clear" w:color="auto" w:fill="808080" w:themeFill="background1" w:themeFillShade="80"/>
          </w:tcPr>
          <w:p w14:paraId="44CA035B" w14:textId="77777777" w:rsidR="00043161" w:rsidRPr="00CB622D" w:rsidRDefault="000C5896" w:rsidP="00A80691">
            <w:pPr>
              <w:jc w:val="center"/>
              <w:rPr>
                <w:rFonts w:asciiTheme="majorHAnsi" w:hAnsiTheme="majorHAnsi"/>
                <w:b/>
                <w:u w:val="single"/>
              </w:rPr>
            </w:pPr>
            <w:r w:rsidRPr="00CB622D">
              <w:rPr>
                <w:rFonts w:asciiTheme="majorHAnsi" w:hAnsiTheme="majorHAnsi"/>
                <w:b/>
                <w:color w:val="FFFFFF" w:themeColor="background1"/>
                <w:szCs w:val="18"/>
              </w:rPr>
              <w:t>Event</w:t>
            </w:r>
          </w:p>
        </w:tc>
        <w:tc>
          <w:tcPr>
            <w:tcW w:w="284" w:type="dxa"/>
            <w:tcBorders>
              <w:top w:val="nil"/>
              <w:left w:val="single" w:sz="4" w:space="0" w:color="auto"/>
              <w:bottom w:val="nil"/>
              <w:right w:val="single" w:sz="4" w:space="0" w:color="auto"/>
            </w:tcBorders>
          </w:tcPr>
          <w:p w14:paraId="14EF89DC" w14:textId="77777777" w:rsidR="00043161" w:rsidRPr="00CB622D" w:rsidRDefault="00043161">
            <w:pPr>
              <w:rPr>
                <w:rFonts w:asciiTheme="majorHAnsi" w:hAnsiTheme="majorHAnsi"/>
                <w:b/>
                <w:u w:val="single"/>
              </w:rPr>
            </w:pPr>
          </w:p>
        </w:tc>
        <w:tc>
          <w:tcPr>
            <w:tcW w:w="1276" w:type="dxa"/>
            <w:tcBorders>
              <w:left w:val="single" w:sz="4" w:space="0" w:color="auto"/>
              <w:bottom w:val="single" w:sz="4" w:space="0" w:color="auto"/>
              <w:right w:val="single" w:sz="4" w:space="0" w:color="auto"/>
            </w:tcBorders>
            <w:shd w:val="clear" w:color="auto" w:fill="808080" w:themeFill="background1" w:themeFillShade="80"/>
          </w:tcPr>
          <w:p w14:paraId="4488818E" w14:textId="77777777" w:rsidR="00043161" w:rsidRPr="00CB622D" w:rsidRDefault="00A80691" w:rsidP="00A80691">
            <w:pPr>
              <w:jc w:val="center"/>
              <w:rPr>
                <w:rFonts w:asciiTheme="majorHAnsi" w:hAnsiTheme="majorHAnsi"/>
                <w:b/>
                <w:u w:val="single"/>
              </w:rPr>
            </w:pPr>
            <w:r w:rsidRPr="00CB622D">
              <w:rPr>
                <w:rFonts w:asciiTheme="majorHAnsi" w:hAnsiTheme="majorHAnsi"/>
                <w:b/>
                <w:color w:val="FFFFFF" w:themeColor="background1"/>
                <w:szCs w:val="18"/>
              </w:rPr>
              <w:t>Date</w:t>
            </w:r>
          </w:p>
        </w:tc>
        <w:tc>
          <w:tcPr>
            <w:tcW w:w="283" w:type="dxa"/>
            <w:tcBorders>
              <w:top w:val="nil"/>
              <w:left w:val="single" w:sz="4" w:space="0" w:color="auto"/>
              <w:bottom w:val="nil"/>
              <w:right w:val="single" w:sz="4" w:space="0" w:color="auto"/>
            </w:tcBorders>
          </w:tcPr>
          <w:p w14:paraId="43DF0D1C" w14:textId="77777777" w:rsidR="00043161" w:rsidRPr="00CB622D" w:rsidRDefault="00043161">
            <w:pPr>
              <w:rPr>
                <w:rFonts w:asciiTheme="majorHAnsi" w:hAnsiTheme="majorHAnsi"/>
                <w:b/>
                <w:u w:val="single"/>
              </w:rPr>
            </w:pPr>
          </w:p>
        </w:tc>
        <w:tc>
          <w:tcPr>
            <w:tcW w:w="2693" w:type="dxa"/>
            <w:tcBorders>
              <w:left w:val="single" w:sz="4" w:space="0" w:color="auto"/>
              <w:bottom w:val="single" w:sz="4" w:space="0" w:color="auto"/>
              <w:right w:val="single" w:sz="4" w:space="0" w:color="auto"/>
            </w:tcBorders>
            <w:shd w:val="clear" w:color="auto" w:fill="808080" w:themeFill="background1" w:themeFillShade="80"/>
          </w:tcPr>
          <w:p w14:paraId="5F06D3EC" w14:textId="77777777" w:rsidR="00043161" w:rsidRPr="00CB622D" w:rsidRDefault="000C5896" w:rsidP="000C5896">
            <w:pPr>
              <w:tabs>
                <w:tab w:val="left" w:pos="810"/>
              </w:tabs>
              <w:jc w:val="center"/>
              <w:rPr>
                <w:rFonts w:asciiTheme="majorHAnsi" w:hAnsiTheme="majorHAnsi"/>
                <w:b/>
                <w:u w:val="single"/>
              </w:rPr>
            </w:pPr>
            <w:r w:rsidRPr="00CB622D">
              <w:rPr>
                <w:rFonts w:asciiTheme="majorHAnsi" w:hAnsiTheme="majorHAnsi"/>
                <w:b/>
                <w:color w:val="FFFFFF" w:themeColor="background1"/>
                <w:sz w:val="24"/>
                <w:szCs w:val="18"/>
              </w:rPr>
              <w:t>Organiser</w:t>
            </w:r>
          </w:p>
        </w:tc>
        <w:tc>
          <w:tcPr>
            <w:tcW w:w="284" w:type="dxa"/>
            <w:tcBorders>
              <w:top w:val="nil"/>
              <w:left w:val="single" w:sz="4" w:space="0" w:color="auto"/>
              <w:bottom w:val="nil"/>
              <w:right w:val="single" w:sz="4" w:space="0" w:color="auto"/>
            </w:tcBorders>
          </w:tcPr>
          <w:p w14:paraId="23FCDC07" w14:textId="77777777" w:rsidR="00043161" w:rsidRPr="00CB622D" w:rsidRDefault="00043161">
            <w:pPr>
              <w:rPr>
                <w:rFonts w:asciiTheme="majorHAnsi" w:hAnsiTheme="majorHAnsi"/>
                <w:b/>
                <w:u w:val="single"/>
              </w:rPr>
            </w:pPr>
          </w:p>
        </w:tc>
        <w:tc>
          <w:tcPr>
            <w:tcW w:w="1696" w:type="dxa"/>
            <w:tcBorders>
              <w:left w:val="single" w:sz="4" w:space="0" w:color="auto"/>
              <w:bottom w:val="single" w:sz="4" w:space="0" w:color="auto"/>
            </w:tcBorders>
            <w:shd w:val="clear" w:color="auto" w:fill="808080" w:themeFill="background1" w:themeFillShade="80"/>
          </w:tcPr>
          <w:p w14:paraId="3691C379" w14:textId="77777777" w:rsidR="00043161" w:rsidRPr="00CB622D" w:rsidRDefault="00A80691" w:rsidP="00A80691">
            <w:pPr>
              <w:jc w:val="center"/>
              <w:rPr>
                <w:rFonts w:asciiTheme="majorHAnsi" w:hAnsiTheme="majorHAnsi"/>
                <w:b/>
                <w:color w:val="FFFFFF" w:themeColor="background1"/>
                <w:sz w:val="24"/>
                <w:szCs w:val="18"/>
              </w:rPr>
            </w:pPr>
            <w:r w:rsidRPr="00CB622D">
              <w:rPr>
                <w:rFonts w:asciiTheme="majorHAnsi" w:hAnsiTheme="majorHAnsi"/>
                <w:b/>
                <w:color w:val="FFFFFF" w:themeColor="background1"/>
                <w:sz w:val="24"/>
                <w:szCs w:val="18"/>
              </w:rPr>
              <w:t>Funding Source</w:t>
            </w:r>
          </w:p>
          <w:p w14:paraId="1104C503" w14:textId="77777777" w:rsidR="00A80691" w:rsidRPr="00CB622D" w:rsidRDefault="00A80691" w:rsidP="00A80691">
            <w:pPr>
              <w:jc w:val="center"/>
              <w:rPr>
                <w:rFonts w:asciiTheme="majorHAnsi" w:hAnsiTheme="majorHAnsi"/>
                <w:b/>
                <w:u w:val="single"/>
              </w:rPr>
            </w:pPr>
            <w:r w:rsidRPr="00CB622D">
              <w:rPr>
                <w:rFonts w:asciiTheme="majorHAnsi" w:hAnsiTheme="majorHAnsi"/>
                <w:i/>
                <w:color w:val="FFFFFF" w:themeColor="background1"/>
                <w:sz w:val="16"/>
                <w:szCs w:val="18"/>
              </w:rPr>
              <w:t>(if applicable)</w:t>
            </w:r>
          </w:p>
        </w:tc>
      </w:tr>
      <w:sdt>
        <w:sdtPr>
          <w:rPr>
            <w:rFonts w:asciiTheme="majorHAnsi" w:hAnsiTheme="majorHAnsi"/>
            <w:b/>
            <w:u w:val="single"/>
          </w:rPr>
          <w:id w:val="-1617444730"/>
          <w15:repeatingSection/>
        </w:sdtPr>
        <w:sdtEndPr/>
        <w:sdtContent>
          <w:sdt>
            <w:sdtPr>
              <w:rPr>
                <w:rFonts w:asciiTheme="majorHAnsi" w:hAnsiTheme="majorHAnsi"/>
                <w:b/>
                <w:u w:val="single"/>
              </w:rPr>
              <w:id w:val="2011407538"/>
              <w:placeholder>
                <w:docPart w:val="DefaultPlaceholder_1081868578"/>
              </w:placeholder>
              <w15:repeatingSectionItem/>
            </w:sdtPr>
            <w:sdtEndPr/>
            <w:sdtContent>
              <w:tr w:rsidR="000C5896" w:rsidRPr="00CB622D" w14:paraId="23802AF7" w14:textId="77777777" w:rsidTr="000C5896">
                <w:sdt>
                  <w:sdtPr>
                    <w:rPr>
                      <w:rFonts w:asciiTheme="majorHAnsi" w:hAnsiTheme="majorHAnsi"/>
                      <w:b/>
                      <w:u w:val="single"/>
                    </w:rPr>
                    <w:alias w:val="Event"/>
                    <w:tag w:val="Event"/>
                    <w:id w:val="1917820792"/>
                    <w:placeholder>
                      <w:docPart w:val="33F63D79959B4E6993AAA24DA9C8C837"/>
                    </w:placeholder>
                    <w:showingPlcHdr/>
                  </w:sdtPr>
                  <w:sdtEndPr/>
                  <w:sdtContent>
                    <w:tc>
                      <w:tcPr>
                        <w:tcW w:w="2830" w:type="dxa"/>
                        <w:tcBorders>
                          <w:bottom w:val="single" w:sz="4" w:space="0" w:color="auto"/>
                          <w:right w:val="single" w:sz="4" w:space="0" w:color="auto"/>
                        </w:tcBorders>
                      </w:tcPr>
                      <w:p w14:paraId="41D68F2A" w14:textId="77777777" w:rsidR="00043161" w:rsidRPr="00CB622D" w:rsidRDefault="000C5896" w:rsidP="000C5896">
                        <w:pPr>
                          <w:rPr>
                            <w:rFonts w:asciiTheme="majorHAnsi" w:hAnsiTheme="majorHAnsi"/>
                            <w:b/>
                            <w:u w:val="single"/>
                          </w:rPr>
                        </w:pPr>
                        <w:r w:rsidRPr="00CB622D">
                          <w:rPr>
                            <w:rStyle w:val="PlaceholderText"/>
                            <w:rFonts w:asciiTheme="majorHAnsi" w:hAnsiTheme="majorHAnsi" w:cs="Arial"/>
                            <w:sz w:val="20"/>
                          </w:rPr>
                          <w:t>Click here to enter event.</w:t>
                        </w:r>
                      </w:p>
                    </w:tc>
                  </w:sdtContent>
                </w:sdt>
                <w:tc>
                  <w:tcPr>
                    <w:tcW w:w="284" w:type="dxa"/>
                    <w:tcBorders>
                      <w:top w:val="nil"/>
                      <w:left w:val="single" w:sz="4" w:space="0" w:color="auto"/>
                      <w:bottom w:val="nil"/>
                      <w:right w:val="single" w:sz="4" w:space="0" w:color="auto"/>
                    </w:tcBorders>
                  </w:tcPr>
                  <w:p w14:paraId="5F3F1459" w14:textId="77777777" w:rsidR="00043161" w:rsidRPr="00CB622D" w:rsidRDefault="00043161">
                    <w:pPr>
                      <w:rPr>
                        <w:rFonts w:asciiTheme="majorHAnsi" w:hAnsiTheme="majorHAnsi"/>
                        <w:b/>
                        <w:u w:val="single"/>
                      </w:rPr>
                    </w:pPr>
                  </w:p>
                </w:tc>
                <w:sdt>
                  <w:sdtPr>
                    <w:rPr>
                      <w:rStyle w:val="Calibri11Black"/>
                      <w:rFonts w:asciiTheme="majorHAnsi" w:hAnsiTheme="majorHAnsi"/>
                    </w:rPr>
                    <w:alias w:val="Date"/>
                    <w:tag w:val="Date"/>
                    <w:id w:val="-1458480194"/>
                    <w:placeholder>
                      <w:docPart w:val="7F557E2E66044CF3850515A3D33C6ABA"/>
                    </w:placeholder>
                    <w:showingPlcHdr/>
                    <w:date>
                      <w:dateFormat w:val="d MMMM yyyy"/>
                      <w:lid w:val="en-AU"/>
                      <w:storeMappedDataAs w:val="dateTime"/>
                      <w:calendar w:val="gregorian"/>
                    </w:date>
                  </w:sdtPr>
                  <w:sdtEndPr>
                    <w:rPr>
                      <w:rStyle w:val="DefaultParagraphFont"/>
                      <w:color w:val="auto"/>
                      <w:u w:val="single"/>
                    </w:rPr>
                  </w:sdtEndPr>
                  <w:sdtContent>
                    <w:tc>
                      <w:tcPr>
                        <w:tcW w:w="1276" w:type="dxa"/>
                        <w:tcBorders>
                          <w:left w:val="single" w:sz="4" w:space="0" w:color="auto"/>
                          <w:bottom w:val="single" w:sz="4" w:space="0" w:color="auto"/>
                          <w:right w:val="single" w:sz="4" w:space="0" w:color="auto"/>
                        </w:tcBorders>
                      </w:tcPr>
                      <w:p w14:paraId="11FC8F39" w14:textId="77777777" w:rsidR="00043161" w:rsidRPr="00CB622D" w:rsidRDefault="00A80691" w:rsidP="000C5896">
                        <w:pPr>
                          <w:jc w:val="center"/>
                          <w:rPr>
                            <w:rFonts w:asciiTheme="majorHAnsi" w:hAnsiTheme="majorHAnsi"/>
                            <w:b/>
                            <w:u w:val="single"/>
                          </w:rPr>
                        </w:pPr>
                        <w:r w:rsidRPr="00CB622D">
                          <w:rPr>
                            <w:rStyle w:val="PlaceholderText"/>
                            <w:rFonts w:asciiTheme="majorHAnsi" w:hAnsiTheme="majorHAnsi" w:cs="Arial"/>
                            <w:sz w:val="20"/>
                          </w:rPr>
                          <w:t>Click here to enter a date.</w:t>
                        </w:r>
                      </w:p>
                    </w:tc>
                  </w:sdtContent>
                </w:sdt>
                <w:tc>
                  <w:tcPr>
                    <w:tcW w:w="283" w:type="dxa"/>
                    <w:tcBorders>
                      <w:top w:val="nil"/>
                      <w:left w:val="single" w:sz="4" w:space="0" w:color="auto"/>
                      <w:bottom w:val="nil"/>
                      <w:right w:val="single" w:sz="4" w:space="0" w:color="auto"/>
                    </w:tcBorders>
                  </w:tcPr>
                  <w:p w14:paraId="210F3EF9" w14:textId="77777777" w:rsidR="00043161" w:rsidRPr="00CB622D" w:rsidRDefault="00043161">
                    <w:pPr>
                      <w:rPr>
                        <w:rFonts w:asciiTheme="majorHAnsi" w:hAnsiTheme="majorHAnsi"/>
                        <w:b/>
                        <w:u w:val="single"/>
                      </w:rPr>
                    </w:pPr>
                  </w:p>
                </w:tc>
                <w:sdt>
                  <w:sdtPr>
                    <w:rPr>
                      <w:rStyle w:val="Calibri11Black"/>
                      <w:rFonts w:asciiTheme="majorHAnsi" w:hAnsiTheme="majorHAnsi"/>
                    </w:rPr>
                    <w:alias w:val="Organiser"/>
                    <w:tag w:val="EventName"/>
                    <w:id w:val="1866250715"/>
                    <w:placeholder>
                      <w:docPart w:val="3400C520AAC5424BBDDF1B45589026D3"/>
                    </w:placeholder>
                    <w:showingPlcHdr/>
                    <w:text/>
                  </w:sdtPr>
                  <w:sdtEndPr>
                    <w:rPr>
                      <w:rStyle w:val="DefaultParagraphFont"/>
                      <w:color w:val="auto"/>
                      <w:u w:val="single"/>
                    </w:rPr>
                  </w:sdtEndPr>
                  <w:sdtContent>
                    <w:tc>
                      <w:tcPr>
                        <w:tcW w:w="2693" w:type="dxa"/>
                        <w:tcBorders>
                          <w:left w:val="single" w:sz="4" w:space="0" w:color="auto"/>
                          <w:bottom w:val="single" w:sz="4" w:space="0" w:color="auto"/>
                          <w:right w:val="single" w:sz="4" w:space="0" w:color="auto"/>
                        </w:tcBorders>
                      </w:tcPr>
                      <w:p w14:paraId="60EF91F3" w14:textId="77777777" w:rsidR="00043161" w:rsidRPr="00CB622D" w:rsidRDefault="00A80691" w:rsidP="000C5896">
                        <w:pPr>
                          <w:jc w:val="center"/>
                          <w:rPr>
                            <w:rFonts w:asciiTheme="majorHAnsi" w:hAnsiTheme="majorHAnsi"/>
                            <w:b/>
                            <w:u w:val="single"/>
                          </w:rPr>
                        </w:pPr>
                        <w:r w:rsidRPr="00CB622D">
                          <w:rPr>
                            <w:rStyle w:val="PlaceholderText"/>
                            <w:rFonts w:asciiTheme="majorHAnsi" w:hAnsiTheme="majorHAnsi" w:cs="Arial"/>
                            <w:sz w:val="20"/>
                          </w:rPr>
                          <w:t xml:space="preserve">Click here to enter </w:t>
                        </w:r>
                        <w:r w:rsidR="000C5896" w:rsidRPr="00CB622D">
                          <w:rPr>
                            <w:rStyle w:val="PlaceholderText"/>
                            <w:rFonts w:asciiTheme="majorHAnsi" w:hAnsiTheme="majorHAnsi" w:cs="Arial"/>
                            <w:sz w:val="20"/>
                          </w:rPr>
                          <w:t xml:space="preserve">organiser </w:t>
                        </w:r>
                      </w:p>
                    </w:tc>
                  </w:sdtContent>
                </w:sdt>
                <w:tc>
                  <w:tcPr>
                    <w:tcW w:w="284" w:type="dxa"/>
                    <w:tcBorders>
                      <w:top w:val="nil"/>
                      <w:left w:val="single" w:sz="4" w:space="0" w:color="auto"/>
                      <w:bottom w:val="nil"/>
                      <w:right w:val="single" w:sz="4" w:space="0" w:color="auto"/>
                    </w:tcBorders>
                  </w:tcPr>
                  <w:p w14:paraId="61BEF9A8" w14:textId="77777777" w:rsidR="00043161" w:rsidRPr="00CB622D" w:rsidRDefault="00043161">
                    <w:pPr>
                      <w:rPr>
                        <w:rFonts w:asciiTheme="majorHAnsi" w:hAnsiTheme="majorHAnsi"/>
                        <w:b/>
                        <w:u w:val="single"/>
                      </w:rPr>
                    </w:pPr>
                  </w:p>
                </w:tc>
                <w:sdt>
                  <w:sdtPr>
                    <w:rPr>
                      <w:rStyle w:val="Calibri11Black"/>
                      <w:rFonts w:asciiTheme="majorHAnsi" w:hAnsiTheme="majorHAnsi"/>
                    </w:rPr>
                    <w:alias w:val="FundingSource"/>
                    <w:tag w:val="FundingSource"/>
                    <w:id w:val="1375281804"/>
                    <w:placeholder>
                      <w:docPart w:val="E00F596E9DC24894B9E159D2E2B16CE0"/>
                    </w:placeholder>
                    <w:showingPlcHdr/>
                    <w:dropDownList>
                      <w:listItem w:value="Choose an item."/>
                      <w:listItem w:displayText="External funding" w:value="External funding"/>
                      <w:listItem w:displayText="Free-of-charge" w:value="Free-of-charge"/>
                      <w:listItem w:displayText="NMSW Student HDR fund" w:value="NMSW Student HDR fund"/>
                      <w:listItem w:displayText="Other Scholarship" w:value="Other Scholarship"/>
                      <w:listItem w:displayText="Self-funded" w:value="Self-funded"/>
                      <w:listItem w:displayText="Other" w:value="Other"/>
                    </w:dropDownList>
                  </w:sdtPr>
                  <w:sdtEndPr>
                    <w:rPr>
                      <w:rStyle w:val="DefaultParagraphFont"/>
                      <w:color w:val="auto"/>
                      <w:u w:val="single"/>
                    </w:rPr>
                  </w:sdtEndPr>
                  <w:sdtContent>
                    <w:tc>
                      <w:tcPr>
                        <w:tcW w:w="1696" w:type="dxa"/>
                        <w:tcBorders>
                          <w:left w:val="single" w:sz="4" w:space="0" w:color="auto"/>
                          <w:bottom w:val="single" w:sz="4" w:space="0" w:color="auto"/>
                        </w:tcBorders>
                      </w:tcPr>
                      <w:p w14:paraId="767C8ED3" w14:textId="77777777" w:rsidR="00043161" w:rsidRPr="00CB622D" w:rsidRDefault="00A80691" w:rsidP="000C5896">
                        <w:pPr>
                          <w:jc w:val="center"/>
                          <w:rPr>
                            <w:rFonts w:asciiTheme="majorHAnsi" w:hAnsiTheme="majorHAnsi"/>
                            <w:b/>
                            <w:u w:val="single"/>
                          </w:rPr>
                        </w:pPr>
                        <w:r w:rsidRPr="00CB622D">
                          <w:rPr>
                            <w:rStyle w:val="PlaceholderText"/>
                            <w:rFonts w:asciiTheme="majorHAnsi" w:hAnsiTheme="majorHAnsi" w:cs="Arial"/>
                            <w:sz w:val="20"/>
                            <w:szCs w:val="20"/>
                          </w:rPr>
                          <w:t xml:space="preserve">Choose a </w:t>
                        </w:r>
                        <w:r w:rsidR="00642D3F" w:rsidRPr="00CB622D">
                          <w:rPr>
                            <w:rStyle w:val="PlaceholderText"/>
                            <w:rFonts w:asciiTheme="majorHAnsi" w:hAnsiTheme="majorHAnsi" w:cs="Arial"/>
                            <w:sz w:val="20"/>
                            <w:szCs w:val="20"/>
                          </w:rPr>
                          <w:t>F</w:t>
                        </w:r>
                        <w:r w:rsidRPr="00CB622D">
                          <w:rPr>
                            <w:rStyle w:val="PlaceholderText"/>
                            <w:rFonts w:asciiTheme="majorHAnsi" w:hAnsiTheme="majorHAnsi" w:cs="Arial"/>
                            <w:sz w:val="20"/>
                            <w:szCs w:val="20"/>
                          </w:rPr>
                          <w:t xml:space="preserve">unding </w:t>
                        </w:r>
                        <w:r w:rsidR="00642D3F" w:rsidRPr="00CB622D">
                          <w:rPr>
                            <w:rStyle w:val="PlaceholderText"/>
                            <w:rFonts w:asciiTheme="majorHAnsi" w:hAnsiTheme="majorHAnsi" w:cs="Arial"/>
                            <w:sz w:val="20"/>
                            <w:szCs w:val="20"/>
                          </w:rPr>
                          <w:t>S</w:t>
                        </w:r>
                        <w:r w:rsidRPr="00CB622D">
                          <w:rPr>
                            <w:rStyle w:val="PlaceholderText"/>
                            <w:rFonts w:asciiTheme="majorHAnsi" w:hAnsiTheme="majorHAnsi" w:cs="Arial"/>
                            <w:sz w:val="20"/>
                            <w:szCs w:val="20"/>
                          </w:rPr>
                          <w:t>ource type.</w:t>
                        </w:r>
                      </w:p>
                    </w:tc>
                  </w:sdtContent>
                </w:sdt>
              </w:tr>
            </w:sdtContent>
          </w:sdt>
        </w:sdtContent>
      </w:sdt>
    </w:tbl>
    <w:p w14:paraId="06FD1861" w14:textId="77777777" w:rsidR="006D75CB" w:rsidRPr="00CB622D" w:rsidRDefault="006D75CB">
      <w:pPr>
        <w:rPr>
          <w:rFonts w:asciiTheme="majorHAnsi" w:hAnsiTheme="majorHAnsi"/>
          <w:b/>
          <w:u w:val="single"/>
        </w:rPr>
      </w:pPr>
    </w:p>
    <w:tbl>
      <w:tblPr>
        <w:tblStyle w:val="TableGrid"/>
        <w:tblW w:w="0" w:type="auto"/>
        <w:tblLook w:val="04A0" w:firstRow="1" w:lastRow="0" w:firstColumn="1" w:lastColumn="0" w:noHBand="0" w:noVBand="1"/>
      </w:tblPr>
      <w:tblGrid>
        <w:gridCol w:w="9351"/>
      </w:tblGrid>
      <w:tr w:rsidR="00DF1687" w:rsidRPr="00CB622D" w14:paraId="40676B01" w14:textId="77777777" w:rsidTr="005D6EA1">
        <w:tc>
          <w:tcPr>
            <w:tcW w:w="9351" w:type="dxa"/>
            <w:tcBorders>
              <w:top w:val="single" w:sz="4" w:space="0" w:color="auto"/>
              <w:left w:val="single" w:sz="4" w:space="0" w:color="auto"/>
              <w:bottom w:val="single" w:sz="4" w:space="0" w:color="auto"/>
              <w:right w:val="single" w:sz="4" w:space="0" w:color="auto"/>
            </w:tcBorders>
            <w:shd w:val="clear" w:color="auto" w:fill="FFC78F"/>
          </w:tcPr>
          <w:p w14:paraId="369D0221" w14:textId="77777777" w:rsidR="00DF1687" w:rsidRPr="00CB622D" w:rsidRDefault="003F45A5" w:rsidP="00E26D60">
            <w:pPr>
              <w:rPr>
                <w:rFonts w:asciiTheme="majorHAnsi" w:hAnsiTheme="majorHAnsi"/>
                <w:b/>
                <w:color w:val="FFFFFF" w:themeColor="background1"/>
              </w:rPr>
            </w:pPr>
            <w:r w:rsidRPr="00CB622D">
              <w:rPr>
                <w:rFonts w:asciiTheme="majorHAnsi" w:hAnsiTheme="majorHAnsi"/>
                <w:b/>
                <w:color w:val="000000" w:themeColor="text1"/>
              </w:rPr>
              <w:t>2.</w:t>
            </w:r>
            <w:r w:rsidR="00E26D60" w:rsidRPr="00CB622D">
              <w:rPr>
                <w:rFonts w:asciiTheme="majorHAnsi" w:hAnsiTheme="majorHAnsi"/>
                <w:b/>
                <w:color w:val="000000" w:themeColor="text1"/>
              </w:rPr>
              <w:t>4</w:t>
            </w:r>
            <w:r w:rsidRPr="00CB622D">
              <w:rPr>
                <w:rFonts w:asciiTheme="majorHAnsi" w:hAnsiTheme="majorHAnsi"/>
                <w:b/>
                <w:color w:val="000000" w:themeColor="text1"/>
              </w:rPr>
              <w:t xml:space="preserve"> </w:t>
            </w:r>
            <w:r w:rsidR="00DF1687" w:rsidRPr="00CB622D">
              <w:rPr>
                <w:rFonts w:asciiTheme="majorHAnsi" w:hAnsiTheme="majorHAnsi"/>
                <w:b/>
                <w:color w:val="000000" w:themeColor="text1"/>
              </w:rPr>
              <w:t>Challenges</w:t>
            </w:r>
            <w:r w:rsidR="00BA43DD" w:rsidRPr="00CB622D">
              <w:rPr>
                <w:rFonts w:asciiTheme="majorHAnsi" w:hAnsiTheme="majorHAnsi"/>
                <w:b/>
                <w:color w:val="000000" w:themeColor="text1"/>
              </w:rPr>
              <w:t xml:space="preserve"> (max 200 words)</w:t>
            </w:r>
          </w:p>
        </w:tc>
      </w:tr>
      <w:tr w:rsidR="00DF1687" w:rsidRPr="00CB622D" w14:paraId="1B9E0F79" w14:textId="77777777" w:rsidTr="001E147A">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0D5FC" w14:textId="77777777" w:rsidR="00DF1687" w:rsidRPr="00CB622D" w:rsidRDefault="00DF1687" w:rsidP="00ED0115">
            <w:pPr>
              <w:ind w:right="-6"/>
              <w:rPr>
                <w:rFonts w:asciiTheme="majorHAnsi" w:hAnsiTheme="majorHAnsi"/>
                <w:b/>
                <w:u w:val="single"/>
              </w:rPr>
            </w:pPr>
            <w:r w:rsidRPr="00CB622D">
              <w:rPr>
                <w:rFonts w:asciiTheme="majorHAnsi" w:hAnsiTheme="majorHAnsi"/>
              </w:rPr>
              <w:t xml:space="preserve">Comment on any of the challenges that </w:t>
            </w:r>
            <w:r w:rsidR="003F45A5" w:rsidRPr="00CB622D">
              <w:rPr>
                <w:rFonts w:asciiTheme="majorHAnsi" w:hAnsiTheme="majorHAnsi"/>
              </w:rPr>
              <w:t>is impacting</w:t>
            </w:r>
            <w:r w:rsidRPr="00CB622D">
              <w:rPr>
                <w:rFonts w:asciiTheme="majorHAnsi" w:hAnsiTheme="majorHAnsi"/>
              </w:rPr>
              <w:t xml:space="preserve"> on your research</w:t>
            </w:r>
          </w:p>
        </w:tc>
      </w:tr>
      <w:tr w:rsidR="00386CFF" w:rsidRPr="00CB622D" w14:paraId="1B43AEAE" w14:textId="77777777" w:rsidTr="001E147A">
        <w:trPr>
          <w:trHeight w:val="1383"/>
        </w:trPr>
        <w:sdt>
          <w:sdtPr>
            <w:rPr>
              <w:rStyle w:val="Calibri11Black"/>
              <w:rFonts w:asciiTheme="majorHAnsi" w:hAnsiTheme="majorHAnsi"/>
            </w:rPr>
            <w:alias w:val="Challenges"/>
            <w:tag w:val="Challenges"/>
            <w:id w:val="1622497069"/>
            <w:placeholder>
              <w:docPart w:val="BE7D4E4B7FCE4A40A5CC2E32A460C536"/>
            </w:placeholder>
            <w:showingPlcHdr/>
            <w:text/>
          </w:sdtPr>
          <w:sdtEndPr>
            <w:rPr>
              <w:rStyle w:val="DefaultParagraphFont"/>
              <w:color w:val="auto"/>
              <w:u w:val="single"/>
            </w:rPr>
          </w:sdtEndPr>
          <w:sdtContent>
            <w:tc>
              <w:tcPr>
                <w:tcW w:w="9351" w:type="dxa"/>
              </w:tcPr>
              <w:p w14:paraId="19C45027" w14:textId="77777777" w:rsidR="00386CFF" w:rsidRPr="00CB622D" w:rsidRDefault="00386CFF" w:rsidP="00E743FF">
                <w:pPr>
                  <w:rPr>
                    <w:rFonts w:asciiTheme="majorHAnsi" w:hAnsiTheme="majorHAnsi"/>
                    <w:b/>
                    <w:u w:val="single"/>
                  </w:rPr>
                </w:pPr>
                <w:r w:rsidRPr="00CB622D">
                  <w:rPr>
                    <w:rStyle w:val="PlaceholderText"/>
                    <w:rFonts w:asciiTheme="majorHAnsi" w:hAnsiTheme="majorHAnsi" w:cs="Arial"/>
                    <w:sz w:val="20"/>
                  </w:rPr>
                  <w:t xml:space="preserve">Click here to enter </w:t>
                </w:r>
                <w:r w:rsidR="000F52CD" w:rsidRPr="00CB622D">
                  <w:rPr>
                    <w:rStyle w:val="PlaceholderText"/>
                    <w:rFonts w:asciiTheme="majorHAnsi" w:hAnsiTheme="majorHAnsi" w:cs="Arial"/>
                    <w:sz w:val="20"/>
                  </w:rPr>
                  <w:t>challenges</w:t>
                </w:r>
                <w:r w:rsidRPr="00CB622D">
                  <w:rPr>
                    <w:rStyle w:val="PlaceholderText"/>
                    <w:rFonts w:asciiTheme="majorHAnsi" w:hAnsiTheme="majorHAnsi" w:cs="Arial"/>
                    <w:sz w:val="20"/>
                  </w:rPr>
                  <w:t>.</w:t>
                </w:r>
                <w:r w:rsidR="00BA43DD" w:rsidRPr="00CB622D">
                  <w:rPr>
                    <w:rStyle w:val="PlaceholderText"/>
                    <w:rFonts w:asciiTheme="majorHAnsi" w:hAnsiTheme="majorHAnsi" w:cs="Arial"/>
                    <w:sz w:val="20"/>
                  </w:rPr>
                  <w:t xml:space="preserve"> (</w:t>
                </w:r>
                <w:r w:rsidR="00E743FF" w:rsidRPr="00CB622D">
                  <w:rPr>
                    <w:rStyle w:val="PlaceholderText"/>
                    <w:rFonts w:asciiTheme="majorHAnsi" w:hAnsiTheme="majorHAnsi" w:cs="Arial"/>
                    <w:sz w:val="20"/>
                  </w:rPr>
                  <w:t>If you require over 200 word, please c</w:t>
                </w:r>
                <w:r w:rsidR="00BA43DD" w:rsidRPr="00CB622D">
                  <w:rPr>
                    <w:rStyle w:val="PlaceholderText"/>
                    <w:rFonts w:asciiTheme="majorHAnsi" w:hAnsiTheme="majorHAnsi" w:cs="Arial"/>
                    <w:sz w:val="20"/>
                  </w:rPr>
                  <w:t>ontact the Post Graduate Coordinator)</w:t>
                </w:r>
              </w:p>
            </w:tc>
          </w:sdtContent>
        </w:sdt>
      </w:tr>
    </w:tbl>
    <w:p w14:paraId="0E90F9C5" w14:textId="77777777" w:rsidR="006823A4" w:rsidRPr="00CB622D" w:rsidRDefault="006823A4">
      <w:pPr>
        <w:rPr>
          <w:rFonts w:asciiTheme="majorHAnsi" w:hAnsiTheme="majorHAnsi"/>
          <w:b/>
          <w:u w:val="single"/>
        </w:rPr>
      </w:pPr>
    </w:p>
    <w:p w14:paraId="6ACAA2A7" w14:textId="77777777" w:rsidR="006823A4" w:rsidRPr="00CB622D" w:rsidRDefault="006823A4">
      <w:pPr>
        <w:rPr>
          <w:rFonts w:asciiTheme="majorHAnsi" w:hAnsiTheme="majorHAnsi"/>
          <w:b/>
          <w:u w:val="single"/>
        </w:rPr>
      </w:pPr>
      <w:r w:rsidRPr="00CB622D">
        <w:rPr>
          <w:rFonts w:asciiTheme="majorHAnsi" w:hAnsiTheme="majorHAnsi"/>
          <w:b/>
          <w:u w:val="single"/>
        </w:rPr>
        <w:br w:type="page"/>
      </w:r>
    </w:p>
    <w:tbl>
      <w:tblPr>
        <w:tblStyle w:val="TableGrid"/>
        <w:tblW w:w="9918" w:type="dxa"/>
        <w:tblLook w:val="04A0" w:firstRow="1" w:lastRow="0" w:firstColumn="1" w:lastColumn="0" w:noHBand="0" w:noVBand="1"/>
      </w:tblPr>
      <w:tblGrid>
        <w:gridCol w:w="9918"/>
      </w:tblGrid>
      <w:tr w:rsidR="002F7B57" w:rsidRPr="00CB622D" w14:paraId="68DB7347" w14:textId="77777777" w:rsidTr="002D107C">
        <w:tc>
          <w:tcPr>
            <w:tcW w:w="9918" w:type="dxa"/>
            <w:shd w:val="clear" w:color="auto" w:fill="FFC78F"/>
          </w:tcPr>
          <w:p w14:paraId="7ACEC152" w14:textId="77777777" w:rsidR="002F7B57" w:rsidRPr="00CB622D" w:rsidRDefault="002F7B57" w:rsidP="00E26D60">
            <w:pPr>
              <w:rPr>
                <w:rFonts w:asciiTheme="majorHAnsi" w:hAnsiTheme="majorHAnsi"/>
                <w:b/>
              </w:rPr>
            </w:pPr>
            <w:r w:rsidRPr="00CB622D">
              <w:rPr>
                <w:rFonts w:asciiTheme="majorHAnsi" w:hAnsiTheme="majorHAnsi"/>
                <w:b/>
              </w:rPr>
              <w:lastRenderedPageBreak/>
              <w:t>2.</w:t>
            </w:r>
            <w:r w:rsidR="00E26D60" w:rsidRPr="00CB622D">
              <w:rPr>
                <w:rFonts w:asciiTheme="majorHAnsi" w:hAnsiTheme="majorHAnsi"/>
                <w:b/>
              </w:rPr>
              <w:t>5</w:t>
            </w:r>
            <w:r w:rsidRPr="00CB622D">
              <w:rPr>
                <w:rFonts w:asciiTheme="majorHAnsi" w:hAnsiTheme="majorHAnsi"/>
                <w:b/>
              </w:rPr>
              <w:t xml:space="preserve"> OHS Issues</w:t>
            </w:r>
          </w:p>
        </w:tc>
      </w:tr>
      <w:tr w:rsidR="002F7B57" w:rsidRPr="00CB622D" w14:paraId="17C2A63F" w14:textId="77777777" w:rsidTr="002D107C">
        <w:tc>
          <w:tcPr>
            <w:tcW w:w="9918" w:type="dxa"/>
            <w:shd w:val="clear" w:color="auto" w:fill="F2F2F2" w:themeFill="background1" w:themeFillShade="F2"/>
          </w:tcPr>
          <w:p w14:paraId="45E25AD0" w14:textId="77777777" w:rsidR="002F7B57" w:rsidRPr="00CB622D" w:rsidRDefault="002F7B57" w:rsidP="006D75CB">
            <w:pPr>
              <w:rPr>
                <w:rFonts w:asciiTheme="majorHAnsi" w:hAnsiTheme="majorHAnsi"/>
              </w:rPr>
            </w:pPr>
            <w:r w:rsidRPr="00CB622D">
              <w:rPr>
                <w:rFonts w:asciiTheme="majorHAnsi" w:hAnsiTheme="majorHAnsi"/>
              </w:rPr>
              <w:t xml:space="preserve">Comment on any OHS issues that could potentially affect you or your </w:t>
            </w:r>
            <w:r w:rsidR="006D75CB" w:rsidRPr="00CB622D">
              <w:rPr>
                <w:rFonts w:asciiTheme="majorHAnsi" w:hAnsiTheme="majorHAnsi"/>
              </w:rPr>
              <w:t>participants</w:t>
            </w:r>
          </w:p>
        </w:tc>
      </w:tr>
      <w:tr w:rsidR="009F5475" w:rsidRPr="00CB622D" w14:paraId="72F9DEC8" w14:textId="77777777" w:rsidTr="002D107C">
        <w:trPr>
          <w:trHeight w:val="1383"/>
        </w:trPr>
        <w:sdt>
          <w:sdtPr>
            <w:rPr>
              <w:rFonts w:asciiTheme="majorHAnsi" w:hAnsiTheme="majorHAnsi"/>
              <w:b/>
              <w:u w:val="single"/>
            </w:rPr>
            <w:id w:val="-1472362771"/>
            <w:placeholder>
              <w:docPart w:val="DefaultPlaceholder_1081868574"/>
            </w:placeholder>
          </w:sdtPr>
          <w:sdtEndPr/>
          <w:sdtContent>
            <w:tc>
              <w:tcPr>
                <w:tcW w:w="9918" w:type="dxa"/>
              </w:tcPr>
              <w:sdt>
                <w:sdtPr>
                  <w:rPr>
                    <w:rStyle w:val="Calibri11Black"/>
                    <w:rFonts w:asciiTheme="majorHAnsi" w:hAnsiTheme="majorHAnsi"/>
                  </w:rPr>
                  <w:alias w:val="OHS_Issues"/>
                  <w:tag w:val="OHS_Issues"/>
                  <w:id w:val="-1801458695"/>
                  <w:placeholder>
                    <w:docPart w:val="FB2BE1468A974DC8A3BDFFD2EDC881DA"/>
                  </w:placeholder>
                  <w:showingPlcHdr/>
                  <w:text/>
                </w:sdtPr>
                <w:sdtEndPr>
                  <w:rPr>
                    <w:rStyle w:val="DefaultParagraphFont"/>
                    <w:color w:val="auto"/>
                    <w:u w:val="single"/>
                  </w:rPr>
                </w:sdtEndPr>
                <w:sdtContent>
                  <w:p w14:paraId="217079B5" w14:textId="77777777" w:rsidR="009F5475" w:rsidRPr="00CB622D" w:rsidRDefault="009F5475" w:rsidP="005171E0">
                    <w:pPr>
                      <w:rPr>
                        <w:rFonts w:asciiTheme="majorHAnsi" w:hAnsiTheme="majorHAnsi"/>
                        <w:b/>
                        <w:u w:val="single"/>
                      </w:rPr>
                    </w:pPr>
                    <w:r w:rsidRPr="00CB622D">
                      <w:rPr>
                        <w:rStyle w:val="PlaceholderText"/>
                        <w:rFonts w:asciiTheme="majorHAnsi" w:hAnsiTheme="majorHAnsi" w:cs="Arial"/>
                        <w:sz w:val="20"/>
                      </w:rPr>
                      <w:t xml:space="preserve">Click here to enter </w:t>
                    </w:r>
                    <w:r w:rsidR="005171E0" w:rsidRPr="00CB622D">
                      <w:rPr>
                        <w:rStyle w:val="PlaceholderText"/>
                        <w:rFonts w:asciiTheme="majorHAnsi" w:hAnsiTheme="majorHAnsi" w:cs="Arial"/>
                        <w:sz w:val="20"/>
                      </w:rPr>
                      <w:t>OHS issues that could potentially affect you or your participants</w:t>
                    </w:r>
                    <w:r w:rsidRPr="00CB622D">
                      <w:rPr>
                        <w:rStyle w:val="PlaceholderText"/>
                        <w:rFonts w:asciiTheme="majorHAnsi" w:hAnsiTheme="majorHAnsi" w:cs="Arial"/>
                        <w:sz w:val="20"/>
                      </w:rPr>
                      <w:t>.</w:t>
                    </w:r>
                  </w:p>
                </w:sdtContent>
              </w:sdt>
            </w:tc>
          </w:sdtContent>
        </w:sdt>
      </w:tr>
    </w:tbl>
    <w:p w14:paraId="76E48A2D" w14:textId="77777777" w:rsidR="0082528C" w:rsidRPr="00CB622D" w:rsidRDefault="0082528C">
      <w:pPr>
        <w:rPr>
          <w:rFonts w:asciiTheme="majorHAnsi" w:hAnsiTheme="majorHAnsi"/>
          <w:b/>
          <w:u w:val="single"/>
        </w:rPr>
      </w:pPr>
    </w:p>
    <w:p w14:paraId="3895D35D" w14:textId="77777777" w:rsidR="0082528C" w:rsidRPr="00CB622D" w:rsidRDefault="0082528C">
      <w:pPr>
        <w:rPr>
          <w:rFonts w:asciiTheme="majorHAnsi" w:hAnsiTheme="majorHAnsi"/>
          <w:b/>
          <w:u w:val="single"/>
        </w:rPr>
      </w:pPr>
      <w:r w:rsidRPr="00CB622D">
        <w:rPr>
          <w:rFonts w:asciiTheme="majorHAnsi" w:hAnsiTheme="majorHAnsi"/>
          <w:b/>
          <w:u w:val="single"/>
        </w:rPr>
        <w:br w:type="page"/>
      </w:r>
    </w:p>
    <w:tbl>
      <w:tblPr>
        <w:tblStyle w:val="TableGrid"/>
        <w:tblW w:w="9923" w:type="dxa"/>
        <w:tblInd w:w="-5" w:type="dxa"/>
        <w:tblLook w:val="04A0" w:firstRow="1" w:lastRow="0" w:firstColumn="1" w:lastColumn="0" w:noHBand="0" w:noVBand="1"/>
      </w:tblPr>
      <w:tblGrid>
        <w:gridCol w:w="2285"/>
        <w:gridCol w:w="2682"/>
        <w:gridCol w:w="2683"/>
        <w:gridCol w:w="2273"/>
      </w:tblGrid>
      <w:tr w:rsidR="00E62629" w:rsidRPr="00CB622D" w14:paraId="641707B1" w14:textId="77777777" w:rsidTr="00E62629">
        <w:trPr>
          <w:trHeight w:val="290"/>
        </w:trPr>
        <w:tc>
          <w:tcPr>
            <w:tcW w:w="9923" w:type="dxa"/>
            <w:gridSpan w:val="4"/>
            <w:shd w:val="clear" w:color="auto" w:fill="FEC994"/>
          </w:tcPr>
          <w:p w14:paraId="66DA69BB" w14:textId="77777777" w:rsidR="00E62629" w:rsidRPr="00CB622D" w:rsidRDefault="00E62629" w:rsidP="00E743FF">
            <w:pPr>
              <w:rPr>
                <w:rFonts w:asciiTheme="majorHAnsi" w:hAnsiTheme="majorHAnsi"/>
                <w:b/>
              </w:rPr>
            </w:pPr>
            <w:r w:rsidRPr="00CB622D">
              <w:rPr>
                <w:rFonts w:asciiTheme="majorHAnsi" w:hAnsiTheme="majorHAnsi"/>
                <w:b/>
              </w:rPr>
              <w:lastRenderedPageBreak/>
              <w:t>3.1 Budget</w:t>
            </w:r>
          </w:p>
        </w:tc>
      </w:tr>
      <w:tr w:rsidR="00E62629" w:rsidRPr="00CB622D" w14:paraId="24E19C13" w14:textId="77777777" w:rsidTr="00E62629">
        <w:trPr>
          <w:trHeight w:val="290"/>
        </w:trPr>
        <w:tc>
          <w:tcPr>
            <w:tcW w:w="9923" w:type="dxa"/>
            <w:gridSpan w:val="4"/>
            <w:shd w:val="clear" w:color="auto" w:fill="F2F2F2" w:themeFill="background1" w:themeFillShade="F2"/>
          </w:tcPr>
          <w:p w14:paraId="628F0C8E" w14:textId="77777777" w:rsidR="00E62629" w:rsidRPr="00CB622D" w:rsidRDefault="00E62629" w:rsidP="00BA43DD">
            <w:pPr>
              <w:rPr>
                <w:rFonts w:asciiTheme="majorHAnsi" w:hAnsiTheme="majorHAnsi"/>
                <w:b/>
              </w:rPr>
            </w:pPr>
            <w:r w:rsidRPr="00CB622D">
              <w:rPr>
                <w:rFonts w:asciiTheme="majorHAnsi" w:hAnsiTheme="majorHAnsi"/>
              </w:rPr>
              <w:t>Pl</w:t>
            </w:r>
            <w:r w:rsidR="00845D02" w:rsidRPr="00CB622D">
              <w:rPr>
                <w:rFonts w:asciiTheme="majorHAnsi" w:hAnsiTheme="majorHAnsi"/>
              </w:rPr>
              <w:t xml:space="preserve">ease enter your planned costs. </w:t>
            </w:r>
          </w:p>
        </w:tc>
      </w:tr>
      <w:tr w:rsidR="00E62629" w:rsidRPr="00CB622D" w14:paraId="284BADBD" w14:textId="77777777" w:rsidTr="00E62629">
        <w:trPr>
          <w:trHeight w:val="290"/>
        </w:trPr>
        <w:tc>
          <w:tcPr>
            <w:tcW w:w="9923" w:type="dxa"/>
            <w:gridSpan w:val="4"/>
            <w:shd w:val="clear" w:color="auto" w:fill="auto"/>
          </w:tcPr>
          <w:p w14:paraId="7E2D3B5F" w14:textId="77777777" w:rsidR="00E62629" w:rsidRPr="00CB622D" w:rsidRDefault="00E62629" w:rsidP="00E743FF">
            <w:pPr>
              <w:rPr>
                <w:rFonts w:asciiTheme="majorHAnsi" w:hAnsiTheme="majorHAnsi"/>
                <w:b/>
                <w:color w:val="FFFFFF" w:themeColor="background1"/>
              </w:rPr>
            </w:pPr>
            <w:r w:rsidRPr="00CB622D">
              <w:rPr>
                <w:rFonts w:asciiTheme="majorHAnsi" w:hAnsiTheme="majorHAnsi"/>
                <w:b/>
              </w:rPr>
              <w:t>Add extra rows as required</w:t>
            </w:r>
          </w:p>
        </w:tc>
      </w:tr>
      <w:tr w:rsidR="00E62629" w:rsidRPr="00CB622D" w14:paraId="2C273736" w14:textId="77777777" w:rsidTr="00F306ED">
        <w:trPr>
          <w:trHeight w:val="700"/>
        </w:trPr>
        <w:tc>
          <w:tcPr>
            <w:tcW w:w="2285" w:type="dxa"/>
            <w:shd w:val="clear" w:color="auto" w:fill="767171" w:themeFill="background2" w:themeFillShade="80"/>
          </w:tcPr>
          <w:p w14:paraId="7A54F9CF" w14:textId="77777777" w:rsidR="00E62629" w:rsidRPr="00CB622D" w:rsidRDefault="00E62629" w:rsidP="00F306ED">
            <w:pPr>
              <w:jc w:val="center"/>
              <w:rPr>
                <w:rFonts w:asciiTheme="majorHAnsi" w:hAnsiTheme="majorHAnsi"/>
                <w:b/>
                <w:color w:val="FFFFFF" w:themeColor="background1"/>
              </w:rPr>
            </w:pPr>
            <w:r w:rsidRPr="00CB622D">
              <w:rPr>
                <w:rFonts w:asciiTheme="majorHAnsi" w:hAnsiTheme="majorHAnsi"/>
                <w:b/>
                <w:color w:val="FFFFFF" w:themeColor="background1"/>
              </w:rPr>
              <w:t>Description</w:t>
            </w:r>
          </w:p>
        </w:tc>
        <w:tc>
          <w:tcPr>
            <w:tcW w:w="5365" w:type="dxa"/>
            <w:gridSpan w:val="2"/>
            <w:shd w:val="clear" w:color="auto" w:fill="767171" w:themeFill="background2" w:themeFillShade="80"/>
          </w:tcPr>
          <w:p w14:paraId="29006559" w14:textId="77777777" w:rsidR="00E62629" w:rsidRPr="00CB622D" w:rsidRDefault="00E62629" w:rsidP="00F306ED">
            <w:pPr>
              <w:jc w:val="center"/>
              <w:rPr>
                <w:rFonts w:asciiTheme="majorHAnsi" w:hAnsiTheme="majorHAnsi"/>
                <w:b/>
                <w:color w:val="FFFFFF" w:themeColor="background1"/>
              </w:rPr>
            </w:pPr>
            <w:r w:rsidRPr="00CB622D">
              <w:rPr>
                <w:rFonts w:asciiTheme="majorHAnsi" w:hAnsiTheme="majorHAnsi"/>
                <w:b/>
                <w:color w:val="FFFFFF" w:themeColor="background1"/>
              </w:rPr>
              <w:t>Justification</w:t>
            </w:r>
          </w:p>
        </w:tc>
        <w:tc>
          <w:tcPr>
            <w:tcW w:w="2273" w:type="dxa"/>
            <w:shd w:val="clear" w:color="auto" w:fill="767171" w:themeFill="background2" w:themeFillShade="80"/>
          </w:tcPr>
          <w:p w14:paraId="0F3CD795" w14:textId="77777777" w:rsidR="00E62629" w:rsidRPr="00CB622D" w:rsidRDefault="00E62629" w:rsidP="00F306ED">
            <w:pPr>
              <w:jc w:val="center"/>
              <w:rPr>
                <w:rFonts w:asciiTheme="majorHAnsi" w:hAnsiTheme="majorHAnsi"/>
                <w:b/>
                <w:color w:val="FFFFFF" w:themeColor="background1"/>
              </w:rPr>
            </w:pPr>
            <w:r w:rsidRPr="00CB622D">
              <w:rPr>
                <w:rFonts w:asciiTheme="majorHAnsi" w:hAnsiTheme="majorHAnsi"/>
                <w:b/>
                <w:color w:val="FFFFFF" w:themeColor="background1"/>
              </w:rPr>
              <w:t>Cost</w:t>
            </w:r>
          </w:p>
        </w:tc>
      </w:tr>
      <w:tr w:rsidR="00E62629" w:rsidRPr="00CB622D" w14:paraId="32DB46B7" w14:textId="77777777" w:rsidTr="00E62629">
        <w:trPr>
          <w:trHeight w:val="700"/>
        </w:trPr>
        <w:sdt>
          <w:sdtPr>
            <w:rPr>
              <w:rStyle w:val="Calibri11Black"/>
              <w:rFonts w:asciiTheme="majorHAnsi" w:hAnsiTheme="majorHAnsi"/>
            </w:rPr>
            <w:alias w:val="Description"/>
            <w:tag w:val="Description"/>
            <w:id w:val="-1380238012"/>
            <w:placeholder>
              <w:docPart w:val="7964522B28334A32B9941E574BAEE44F"/>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color w:val="808080"/>
            </w:rPr>
          </w:sdtEndPr>
          <w:sdtContent>
            <w:tc>
              <w:tcPr>
                <w:tcW w:w="2285" w:type="dxa"/>
                <w:shd w:val="clear" w:color="auto" w:fill="FFFFFF" w:themeFill="background1"/>
              </w:tcPr>
              <w:p w14:paraId="777DE26A"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Choose an item</w:t>
                </w:r>
                <w:r w:rsidRPr="00CB622D">
                  <w:rPr>
                    <w:rStyle w:val="PlaceholderText"/>
                    <w:rFonts w:asciiTheme="majorHAnsi" w:hAnsiTheme="majorHAnsi" w:cs="Arial"/>
                    <w:sz w:val="20"/>
                  </w:rPr>
                  <w:t>.</w:t>
                </w:r>
              </w:p>
            </w:tc>
          </w:sdtContent>
        </w:sdt>
        <w:sdt>
          <w:sdtPr>
            <w:rPr>
              <w:rStyle w:val="Calibri11Black"/>
            </w:rPr>
            <w:alias w:val="Justification"/>
            <w:tag w:val="Justification"/>
            <w:id w:val="-1981689599"/>
            <w:placeholder>
              <w:docPart w:val="3B418BFCB84C43139CEE20B2F2B704A7"/>
            </w:placeholder>
            <w:showingPlcHdr/>
            <w:text/>
          </w:sdtPr>
          <w:sdtEndPr>
            <w:rPr>
              <w:rStyle w:val="PlaceholderText"/>
              <w:rFonts w:asciiTheme="majorHAnsi" w:hAnsiTheme="majorHAnsi"/>
              <w:color w:val="808080"/>
            </w:rPr>
          </w:sdtEndPr>
          <w:sdtContent>
            <w:tc>
              <w:tcPr>
                <w:tcW w:w="5365" w:type="dxa"/>
                <w:gridSpan w:val="2"/>
                <w:shd w:val="clear" w:color="auto" w:fill="FFFFFF" w:themeFill="background1"/>
              </w:tcPr>
              <w:p w14:paraId="3363E782"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 xml:space="preserve">Click here to enter </w:t>
                </w:r>
                <w:r w:rsidRPr="00CB622D">
                  <w:rPr>
                    <w:rStyle w:val="PlaceholderText"/>
                    <w:rFonts w:asciiTheme="majorHAnsi" w:hAnsiTheme="majorHAnsi"/>
                    <w:sz w:val="20"/>
                    <w:szCs w:val="20"/>
                  </w:rPr>
                  <w:t>justification.</w:t>
                </w:r>
              </w:p>
            </w:tc>
          </w:sdtContent>
        </w:sdt>
        <w:sdt>
          <w:sdtPr>
            <w:rPr>
              <w:rStyle w:val="Calibri11Black"/>
              <w:rFonts w:asciiTheme="majorHAnsi" w:hAnsiTheme="majorHAnsi"/>
            </w:rPr>
            <w:alias w:val="Cost"/>
            <w:tag w:val="Cost"/>
            <w:id w:val="-2014824831"/>
            <w:placeholder>
              <w:docPart w:val="589128D617504ECFBFC80B6F57715B72"/>
            </w:placeholder>
            <w:showingPlcHdr/>
            <w:text/>
          </w:sdtPr>
          <w:sdtEndPr>
            <w:rPr>
              <w:rStyle w:val="PlaceholderText"/>
              <w:color w:val="808080"/>
            </w:rPr>
          </w:sdtEndPr>
          <w:sdtContent>
            <w:tc>
              <w:tcPr>
                <w:tcW w:w="2273" w:type="dxa"/>
                <w:shd w:val="clear" w:color="auto" w:fill="FFFFFF" w:themeFill="background1"/>
              </w:tcPr>
              <w:p w14:paraId="1AB52864"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cost.</w:t>
                </w:r>
              </w:p>
            </w:tc>
          </w:sdtContent>
        </w:sdt>
      </w:tr>
      <w:tr w:rsidR="00E62629" w:rsidRPr="00CB622D" w14:paraId="30882A62" w14:textId="77777777" w:rsidTr="00E62629">
        <w:trPr>
          <w:trHeight w:val="700"/>
        </w:trPr>
        <w:sdt>
          <w:sdtPr>
            <w:rPr>
              <w:rStyle w:val="Calibri11Black"/>
              <w:rFonts w:asciiTheme="majorHAnsi" w:hAnsiTheme="majorHAnsi"/>
            </w:rPr>
            <w:alias w:val="Description"/>
            <w:tag w:val="Description"/>
            <w:id w:val="568846479"/>
            <w:placeholder>
              <w:docPart w:val="6266CBB7760548549E0FFA9B30876D2A"/>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color w:val="808080"/>
            </w:rPr>
          </w:sdtEndPr>
          <w:sdtContent>
            <w:tc>
              <w:tcPr>
                <w:tcW w:w="2285" w:type="dxa"/>
                <w:shd w:val="clear" w:color="auto" w:fill="FFFFFF" w:themeFill="background1"/>
              </w:tcPr>
              <w:p w14:paraId="2134B1C6"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Choose an item.</w:t>
                </w:r>
              </w:p>
            </w:tc>
          </w:sdtContent>
        </w:sdt>
        <w:sdt>
          <w:sdtPr>
            <w:rPr>
              <w:rStyle w:val="Calibri11Black"/>
              <w:rFonts w:asciiTheme="majorHAnsi" w:hAnsiTheme="majorHAnsi"/>
            </w:rPr>
            <w:alias w:val="Justification"/>
            <w:tag w:val="Justification"/>
            <w:id w:val="778536793"/>
            <w:placeholder>
              <w:docPart w:val="3E34FBD2A2AA43AE9A5FCA544498D0C8"/>
            </w:placeholder>
            <w:showingPlcHdr/>
            <w:text/>
          </w:sdtPr>
          <w:sdtEndPr>
            <w:rPr>
              <w:rStyle w:val="PlaceholderText"/>
              <w:color w:val="808080"/>
            </w:rPr>
          </w:sdtEndPr>
          <w:sdtContent>
            <w:tc>
              <w:tcPr>
                <w:tcW w:w="5365" w:type="dxa"/>
                <w:gridSpan w:val="2"/>
                <w:shd w:val="clear" w:color="auto" w:fill="FFFFFF" w:themeFill="background1"/>
              </w:tcPr>
              <w:p w14:paraId="7D94C3DB"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justification</w:t>
                </w:r>
                <w:r w:rsidRPr="00CB622D">
                  <w:rPr>
                    <w:rStyle w:val="PlaceholderText"/>
                    <w:rFonts w:asciiTheme="majorHAnsi" w:hAnsiTheme="majorHAnsi"/>
                  </w:rPr>
                  <w:t>.</w:t>
                </w:r>
              </w:p>
            </w:tc>
          </w:sdtContent>
        </w:sdt>
        <w:sdt>
          <w:sdtPr>
            <w:rPr>
              <w:rStyle w:val="Calibri11Black"/>
              <w:rFonts w:asciiTheme="majorHAnsi" w:hAnsiTheme="majorHAnsi"/>
            </w:rPr>
            <w:alias w:val="Cost"/>
            <w:tag w:val="Cost"/>
            <w:id w:val="1504624121"/>
            <w:placeholder>
              <w:docPart w:val="3A8B30ABE8E041A09019EB180007C452"/>
            </w:placeholder>
            <w:showingPlcHdr/>
            <w:text/>
          </w:sdtPr>
          <w:sdtEndPr>
            <w:rPr>
              <w:rStyle w:val="PlaceholderText"/>
              <w:color w:val="808080"/>
            </w:rPr>
          </w:sdtEndPr>
          <w:sdtContent>
            <w:tc>
              <w:tcPr>
                <w:tcW w:w="2273" w:type="dxa"/>
                <w:shd w:val="clear" w:color="auto" w:fill="FFFFFF" w:themeFill="background1"/>
              </w:tcPr>
              <w:p w14:paraId="4F2A9AF9"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cost.</w:t>
                </w:r>
              </w:p>
            </w:tc>
          </w:sdtContent>
        </w:sdt>
      </w:tr>
      <w:tr w:rsidR="00E62629" w:rsidRPr="00CB622D" w14:paraId="307705FD" w14:textId="77777777" w:rsidTr="00E62629">
        <w:trPr>
          <w:trHeight w:val="700"/>
        </w:trPr>
        <w:sdt>
          <w:sdtPr>
            <w:rPr>
              <w:rStyle w:val="Calibri11Black"/>
              <w:rFonts w:asciiTheme="majorHAnsi" w:hAnsiTheme="majorHAnsi"/>
            </w:rPr>
            <w:alias w:val="Description"/>
            <w:tag w:val="Description"/>
            <w:id w:val="1703665954"/>
            <w:placeholder>
              <w:docPart w:val="DE350798BFB4410BA7E7D1674BF22EDE"/>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color w:val="808080"/>
            </w:rPr>
          </w:sdtEndPr>
          <w:sdtContent>
            <w:tc>
              <w:tcPr>
                <w:tcW w:w="2285" w:type="dxa"/>
                <w:shd w:val="clear" w:color="auto" w:fill="FFFFFF" w:themeFill="background1"/>
              </w:tcPr>
              <w:p w14:paraId="72CEC8F7"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Choose an item.</w:t>
                </w:r>
              </w:p>
            </w:tc>
          </w:sdtContent>
        </w:sdt>
        <w:sdt>
          <w:sdtPr>
            <w:rPr>
              <w:rStyle w:val="Calibri11Black"/>
              <w:rFonts w:asciiTheme="majorHAnsi" w:hAnsiTheme="majorHAnsi"/>
            </w:rPr>
            <w:alias w:val="Justification"/>
            <w:tag w:val="Justification"/>
            <w:id w:val="1305968675"/>
            <w:placeholder>
              <w:docPart w:val="491F16CC6A1A4761AD89F80EEB4D6A06"/>
            </w:placeholder>
            <w:showingPlcHdr/>
            <w:text/>
          </w:sdtPr>
          <w:sdtEndPr>
            <w:rPr>
              <w:rStyle w:val="PlaceholderText"/>
              <w:color w:val="808080"/>
            </w:rPr>
          </w:sdtEndPr>
          <w:sdtContent>
            <w:tc>
              <w:tcPr>
                <w:tcW w:w="5365" w:type="dxa"/>
                <w:gridSpan w:val="2"/>
                <w:shd w:val="clear" w:color="auto" w:fill="FFFFFF" w:themeFill="background1"/>
              </w:tcPr>
              <w:p w14:paraId="0200A3FF"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justification.</w:t>
                </w:r>
              </w:p>
            </w:tc>
          </w:sdtContent>
        </w:sdt>
        <w:sdt>
          <w:sdtPr>
            <w:rPr>
              <w:rStyle w:val="Calibri11Black"/>
              <w:rFonts w:asciiTheme="majorHAnsi" w:hAnsiTheme="majorHAnsi"/>
            </w:rPr>
            <w:alias w:val="Cost"/>
            <w:tag w:val="Cost"/>
            <w:id w:val="395869771"/>
            <w:placeholder>
              <w:docPart w:val="F34878C059BE484DBD765C0C096A8345"/>
            </w:placeholder>
            <w:showingPlcHdr/>
            <w:text/>
          </w:sdtPr>
          <w:sdtEndPr>
            <w:rPr>
              <w:rStyle w:val="PlaceholderText"/>
              <w:color w:val="808080"/>
            </w:rPr>
          </w:sdtEndPr>
          <w:sdtContent>
            <w:tc>
              <w:tcPr>
                <w:tcW w:w="2273" w:type="dxa"/>
                <w:shd w:val="clear" w:color="auto" w:fill="FFFFFF" w:themeFill="background1"/>
              </w:tcPr>
              <w:p w14:paraId="6DA00F47"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cost</w:t>
                </w:r>
              </w:p>
            </w:tc>
          </w:sdtContent>
        </w:sdt>
      </w:tr>
      <w:tr w:rsidR="00E62629" w:rsidRPr="00CB622D" w14:paraId="7A603391" w14:textId="77777777" w:rsidTr="00E62629">
        <w:trPr>
          <w:trHeight w:val="700"/>
        </w:trPr>
        <w:sdt>
          <w:sdtPr>
            <w:rPr>
              <w:rStyle w:val="Calibri11Black"/>
              <w:rFonts w:asciiTheme="majorHAnsi" w:hAnsiTheme="majorHAnsi"/>
            </w:rPr>
            <w:alias w:val="Description"/>
            <w:tag w:val="Description"/>
            <w:id w:val="1388462009"/>
            <w:placeholder>
              <w:docPart w:val="45B78B6DE162439E9DCB0C35597B7275"/>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color w:val="808080"/>
            </w:rPr>
          </w:sdtEndPr>
          <w:sdtContent>
            <w:tc>
              <w:tcPr>
                <w:tcW w:w="2285" w:type="dxa"/>
                <w:tcBorders>
                  <w:bottom w:val="single" w:sz="4" w:space="0" w:color="auto"/>
                </w:tcBorders>
                <w:shd w:val="clear" w:color="auto" w:fill="FFFFFF" w:themeFill="background1"/>
              </w:tcPr>
              <w:p w14:paraId="612D9ABE"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Choose an item.</w:t>
                </w:r>
              </w:p>
            </w:tc>
          </w:sdtContent>
        </w:sdt>
        <w:sdt>
          <w:sdtPr>
            <w:rPr>
              <w:rStyle w:val="Calibri11Black"/>
              <w:rFonts w:asciiTheme="majorHAnsi" w:hAnsiTheme="majorHAnsi"/>
            </w:rPr>
            <w:alias w:val="Justification"/>
            <w:tag w:val="Justification"/>
            <w:id w:val="-115758701"/>
            <w:placeholder>
              <w:docPart w:val="D41CB015AB974650BCB784D552EB3651"/>
            </w:placeholder>
            <w:showingPlcHdr/>
            <w:text/>
          </w:sdtPr>
          <w:sdtEndPr>
            <w:rPr>
              <w:rStyle w:val="PlaceholderText"/>
              <w:color w:val="808080"/>
            </w:rPr>
          </w:sdtEndPr>
          <w:sdtContent>
            <w:tc>
              <w:tcPr>
                <w:tcW w:w="5365" w:type="dxa"/>
                <w:gridSpan w:val="2"/>
                <w:tcBorders>
                  <w:bottom w:val="single" w:sz="4" w:space="0" w:color="auto"/>
                </w:tcBorders>
                <w:shd w:val="clear" w:color="auto" w:fill="FFFFFF" w:themeFill="background1"/>
              </w:tcPr>
              <w:p w14:paraId="2D965114"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justification.</w:t>
                </w:r>
              </w:p>
            </w:tc>
          </w:sdtContent>
        </w:sdt>
        <w:sdt>
          <w:sdtPr>
            <w:rPr>
              <w:rStyle w:val="Calibri11Black"/>
              <w:rFonts w:asciiTheme="majorHAnsi" w:hAnsiTheme="majorHAnsi"/>
            </w:rPr>
            <w:alias w:val="Cost"/>
            <w:tag w:val="Cost"/>
            <w:id w:val="-1600332424"/>
            <w:placeholder>
              <w:docPart w:val="6E3325FCBFAF40D586A17952BA53C395"/>
            </w:placeholder>
            <w:showingPlcHdr/>
            <w:text/>
          </w:sdtPr>
          <w:sdtEndPr>
            <w:rPr>
              <w:rStyle w:val="PlaceholderText"/>
              <w:color w:val="808080"/>
            </w:rPr>
          </w:sdtEndPr>
          <w:sdtContent>
            <w:tc>
              <w:tcPr>
                <w:tcW w:w="2273" w:type="dxa"/>
                <w:shd w:val="clear" w:color="auto" w:fill="FFFFFF" w:themeFill="background1"/>
              </w:tcPr>
              <w:p w14:paraId="7AB12EE0"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cost</w:t>
                </w:r>
                <w:r w:rsidRPr="00CB622D">
                  <w:rPr>
                    <w:rStyle w:val="PlaceholderText"/>
                    <w:rFonts w:asciiTheme="majorHAnsi" w:hAnsiTheme="majorHAnsi" w:cs="Arial"/>
                    <w:sz w:val="20"/>
                  </w:rPr>
                  <w:t>.</w:t>
                </w:r>
              </w:p>
            </w:tc>
          </w:sdtContent>
        </w:sdt>
      </w:tr>
      <w:sdt>
        <w:sdtPr>
          <w:rPr>
            <w:rStyle w:val="PlaceholderText"/>
            <w:rFonts w:asciiTheme="majorHAnsi" w:hAnsiTheme="majorHAnsi" w:cs="Arial"/>
          </w:rPr>
          <w:id w:val="982045607"/>
          <w15:repeatingSection/>
        </w:sdtPr>
        <w:sdtEndPr>
          <w:rPr>
            <w:rStyle w:val="PlaceholderText"/>
            <w:rFonts w:cstheme="minorBidi"/>
          </w:rPr>
        </w:sdtEndPr>
        <w:sdtContent>
          <w:sdt>
            <w:sdtPr>
              <w:rPr>
                <w:rStyle w:val="PlaceholderText"/>
                <w:rFonts w:asciiTheme="majorHAnsi" w:hAnsiTheme="majorHAnsi" w:cs="Arial"/>
              </w:rPr>
              <w:id w:val="1387446933"/>
              <w:placeholder>
                <w:docPart w:val="8D2AE0D5F0E34FCE8A083478B13C54A9"/>
              </w:placeholder>
              <w15:repeatingSectionItem/>
            </w:sdtPr>
            <w:sdtEndPr>
              <w:rPr>
                <w:rStyle w:val="PlaceholderText"/>
                <w:rFonts w:cstheme="minorBidi"/>
              </w:rPr>
            </w:sdtEndPr>
            <w:sdtContent>
              <w:tr w:rsidR="00E62629" w:rsidRPr="00CB622D" w14:paraId="66C114E5" w14:textId="77777777" w:rsidTr="00E62629">
                <w:trPr>
                  <w:trHeight w:val="700"/>
                </w:trPr>
                <w:sdt>
                  <w:sdtPr>
                    <w:rPr>
                      <w:rStyle w:val="PlaceholderText"/>
                      <w:rFonts w:asciiTheme="majorHAnsi" w:hAnsiTheme="majorHAnsi" w:cs="Arial"/>
                    </w:rPr>
                    <w:alias w:val="Description"/>
                    <w:tag w:val="Description"/>
                    <w:id w:val="-229774337"/>
                    <w:placeholder>
                      <w:docPart w:val="7636BCB793BD418AB40FF8A1B008EF8A"/>
                    </w:placeholder>
                    <w:showingPlcHdr/>
                    <w:dropDownList>
                      <w:listItem w:value="Choose an item."/>
                      <w:listItem w:displayText="Equipment" w:value="Equipment"/>
                      <w:listItem w:displayText="Maintenance" w:value="Maintenance"/>
                      <w:listItem w:displayText="Travel" w:value="Travel"/>
                      <w:listItem w:displayText="Accomodation" w:value="Accomodation"/>
                      <w:listItem w:displayText="Registration fees" w:value="Registration fees"/>
                      <w:listItem w:displayText="Training" w:value="Training"/>
                      <w:listItem w:displayText="Other" w:value="Other"/>
                    </w:dropDownList>
                  </w:sdtPr>
                  <w:sdtEndPr>
                    <w:rPr>
                      <w:rStyle w:val="PlaceholderText"/>
                      <w:rFonts w:cstheme="minorBidi"/>
                    </w:rPr>
                  </w:sdtEndPr>
                  <w:sdtContent>
                    <w:tc>
                      <w:tcPr>
                        <w:tcW w:w="2285" w:type="dxa"/>
                        <w:tcBorders>
                          <w:bottom w:val="single" w:sz="4" w:space="0" w:color="auto"/>
                        </w:tcBorders>
                        <w:shd w:val="clear" w:color="auto" w:fill="FFFFFF" w:themeFill="background1"/>
                      </w:tcPr>
                      <w:p w14:paraId="57A74CF7"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Choose an item.</w:t>
                        </w:r>
                      </w:p>
                    </w:tc>
                  </w:sdtContent>
                </w:sdt>
                <w:sdt>
                  <w:sdtPr>
                    <w:rPr>
                      <w:rStyle w:val="Calibri11Black"/>
                      <w:rFonts w:asciiTheme="majorHAnsi" w:hAnsiTheme="majorHAnsi"/>
                    </w:rPr>
                    <w:alias w:val="Justification"/>
                    <w:tag w:val="Justification"/>
                    <w:id w:val="-106812399"/>
                    <w:placeholder>
                      <w:docPart w:val="5436AD6934D541B28BF63A2938A3B335"/>
                    </w:placeholder>
                    <w:showingPlcHdr/>
                    <w:text/>
                  </w:sdtPr>
                  <w:sdtEndPr>
                    <w:rPr>
                      <w:rStyle w:val="PlaceholderText"/>
                      <w:color w:val="808080"/>
                    </w:rPr>
                  </w:sdtEndPr>
                  <w:sdtContent>
                    <w:tc>
                      <w:tcPr>
                        <w:tcW w:w="5365" w:type="dxa"/>
                        <w:gridSpan w:val="2"/>
                        <w:tcBorders>
                          <w:bottom w:val="single" w:sz="4" w:space="0" w:color="auto"/>
                        </w:tcBorders>
                        <w:shd w:val="clear" w:color="auto" w:fill="FFFFFF" w:themeFill="background1"/>
                      </w:tcPr>
                      <w:p w14:paraId="48409358"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justification.</w:t>
                        </w:r>
                      </w:p>
                    </w:tc>
                  </w:sdtContent>
                </w:sdt>
                <w:sdt>
                  <w:sdtPr>
                    <w:rPr>
                      <w:rStyle w:val="Calibri11Black"/>
                      <w:rFonts w:asciiTheme="majorHAnsi" w:hAnsiTheme="majorHAnsi"/>
                    </w:rPr>
                    <w:alias w:val="Cost"/>
                    <w:tag w:val="Cost"/>
                    <w:id w:val="-1426033298"/>
                    <w:placeholder>
                      <w:docPart w:val="483B725701D54D2A8C024371FE69B7DD"/>
                    </w:placeholder>
                    <w:showingPlcHdr/>
                    <w:text/>
                  </w:sdtPr>
                  <w:sdtEndPr>
                    <w:rPr>
                      <w:rStyle w:val="PlaceholderText"/>
                      <w:color w:val="808080"/>
                    </w:rPr>
                  </w:sdtEndPr>
                  <w:sdtContent>
                    <w:tc>
                      <w:tcPr>
                        <w:tcW w:w="2273" w:type="dxa"/>
                        <w:tcBorders>
                          <w:bottom w:val="single" w:sz="4" w:space="0" w:color="auto"/>
                        </w:tcBorders>
                        <w:shd w:val="clear" w:color="auto" w:fill="FFFFFF" w:themeFill="background1"/>
                      </w:tcPr>
                      <w:p w14:paraId="70617B38"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cost</w:t>
                        </w:r>
                        <w:r w:rsidRPr="00CB622D">
                          <w:rPr>
                            <w:rStyle w:val="PlaceholderText"/>
                            <w:rFonts w:asciiTheme="majorHAnsi" w:hAnsiTheme="majorHAnsi" w:cs="Arial"/>
                          </w:rPr>
                          <w:t>.</w:t>
                        </w:r>
                      </w:p>
                    </w:tc>
                  </w:sdtContent>
                </w:sdt>
              </w:tr>
            </w:sdtContent>
          </w:sdt>
        </w:sdtContent>
      </w:sdt>
      <w:tr w:rsidR="00E62629" w:rsidRPr="00CB622D" w14:paraId="04EE0CD8" w14:textId="77777777" w:rsidTr="00E62629">
        <w:trPr>
          <w:trHeight w:val="700"/>
        </w:trPr>
        <w:tc>
          <w:tcPr>
            <w:tcW w:w="2285" w:type="dxa"/>
            <w:tcBorders>
              <w:top w:val="single" w:sz="4" w:space="0" w:color="auto"/>
              <w:left w:val="nil"/>
              <w:bottom w:val="nil"/>
              <w:right w:val="nil"/>
            </w:tcBorders>
            <w:shd w:val="clear" w:color="auto" w:fill="FFFFFF" w:themeFill="background1"/>
          </w:tcPr>
          <w:p w14:paraId="184B7148" w14:textId="77777777" w:rsidR="00E62629" w:rsidRPr="00CB622D" w:rsidRDefault="00E62629" w:rsidP="00E743FF">
            <w:pPr>
              <w:rPr>
                <w:rStyle w:val="PlaceholderText"/>
                <w:rFonts w:asciiTheme="majorHAnsi" w:hAnsiTheme="majorHAnsi" w:cs="Arial"/>
              </w:rPr>
            </w:pPr>
          </w:p>
        </w:tc>
        <w:tc>
          <w:tcPr>
            <w:tcW w:w="5365" w:type="dxa"/>
            <w:gridSpan w:val="2"/>
            <w:tcBorders>
              <w:top w:val="single" w:sz="4" w:space="0" w:color="auto"/>
              <w:left w:val="nil"/>
              <w:bottom w:val="nil"/>
              <w:right w:val="single" w:sz="4" w:space="0" w:color="auto"/>
            </w:tcBorders>
            <w:shd w:val="clear" w:color="auto" w:fill="FFFFFF" w:themeFill="background1"/>
          </w:tcPr>
          <w:p w14:paraId="214593B3" w14:textId="77777777" w:rsidR="00E62629" w:rsidRPr="00CB622D" w:rsidRDefault="00E62629" w:rsidP="00E743FF">
            <w:pPr>
              <w:jc w:val="right"/>
              <w:rPr>
                <w:rStyle w:val="PlaceholderText"/>
                <w:rFonts w:asciiTheme="majorHAnsi" w:hAnsiTheme="majorHAnsi"/>
              </w:rPr>
            </w:pPr>
            <w:r w:rsidRPr="00CB622D">
              <w:rPr>
                <w:rStyle w:val="PlaceholderText"/>
                <w:rFonts w:asciiTheme="majorHAnsi" w:hAnsiTheme="majorHAnsi"/>
              </w:rPr>
              <w:t>Total</w:t>
            </w:r>
          </w:p>
        </w:tc>
        <w:sdt>
          <w:sdtPr>
            <w:rPr>
              <w:rStyle w:val="Calibri11Black"/>
              <w:rFonts w:asciiTheme="majorHAnsi" w:hAnsiTheme="majorHAnsi"/>
            </w:rPr>
            <w:alias w:val="Total Cost"/>
            <w:tag w:val="Total Cost"/>
            <w:id w:val="-51083236"/>
            <w:placeholder>
              <w:docPart w:val="E01F0AD6B2A04FEB857DCB1790DF655A"/>
            </w:placeholder>
            <w:showingPlcHdr/>
          </w:sdtPr>
          <w:sdtEndPr>
            <w:rPr>
              <w:rStyle w:val="PlaceholderText"/>
              <w:color w:val="808080"/>
            </w:rPr>
          </w:sdtEndPr>
          <w:sdtContent>
            <w:tc>
              <w:tcPr>
                <w:tcW w:w="2273" w:type="dxa"/>
                <w:tcBorders>
                  <w:left w:val="single" w:sz="4" w:space="0" w:color="auto"/>
                  <w:bottom w:val="single" w:sz="4" w:space="0" w:color="auto"/>
                </w:tcBorders>
                <w:shd w:val="clear" w:color="auto" w:fill="FFFFFF" w:themeFill="background1"/>
              </w:tcPr>
              <w:p w14:paraId="05400AE1"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total cost</w:t>
                </w:r>
              </w:p>
            </w:tc>
          </w:sdtContent>
        </w:sdt>
      </w:tr>
      <w:tr w:rsidR="00E62629" w:rsidRPr="00CB622D" w14:paraId="373A04C2" w14:textId="77777777" w:rsidTr="00E62629">
        <w:trPr>
          <w:trHeight w:val="421"/>
        </w:trPr>
        <w:tc>
          <w:tcPr>
            <w:tcW w:w="2285" w:type="dxa"/>
            <w:tcBorders>
              <w:top w:val="nil"/>
              <w:left w:val="nil"/>
              <w:bottom w:val="nil"/>
              <w:right w:val="nil"/>
            </w:tcBorders>
            <w:shd w:val="clear" w:color="auto" w:fill="FFFFFF" w:themeFill="background1"/>
          </w:tcPr>
          <w:p w14:paraId="3B6F694D" w14:textId="77777777" w:rsidR="00E62629" w:rsidRPr="00CB622D" w:rsidRDefault="00E62629" w:rsidP="00E743FF">
            <w:pPr>
              <w:rPr>
                <w:rStyle w:val="Style31"/>
                <w:rFonts w:asciiTheme="majorHAnsi" w:hAnsiTheme="majorHAnsi"/>
              </w:rPr>
            </w:pPr>
          </w:p>
        </w:tc>
        <w:tc>
          <w:tcPr>
            <w:tcW w:w="5365" w:type="dxa"/>
            <w:gridSpan w:val="2"/>
            <w:tcBorders>
              <w:top w:val="nil"/>
              <w:left w:val="nil"/>
              <w:bottom w:val="nil"/>
              <w:right w:val="nil"/>
            </w:tcBorders>
            <w:shd w:val="clear" w:color="auto" w:fill="FFFFFF" w:themeFill="background1"/>
          </w:tcPr>
          <w:p w14:paraId="3C27769B" w14:textId="77777777" w:rsidR="00E62629" w:rsidRPr="00CB622D" w:rsidRDefault="00E62629" w:rsidP="00E743FF">
            <w:pPr>
              <w:jc w:val="right"/>
              <w:rPr>
                <w:rStyle w:val="Style31"/>
                <w:rFonts w:asciiTheme="majorHAnsi" w:hAnsiTheme="majorHAnsi"/>
              </w:rPr>
            </w:pPr>
          </w:p>
        </w:tc>
        <w:tc>
          <w:tcPr>
            <w:tcW w:w="2273" w:type="dxa"/>
            <w:tcBorders>
              <w:top w:val="single" w:sz="4" w:space="0" w:color="auto"/>
              <w:left w:val="nil"/>
              <w:bottom w:val="nil"/>
              <w:right w:val="nil"/>
            </w:tcBorders>
            <w:shd w:val="clear" w:color="auto" w:fill="FFFFFF" w:themeFill="background1"/>
          </w:tcPr>
          <w:p w14:paraId="50FDE4A9" w14:textId="77777777" w:rsidR="00E62629" w:rsidRPr="00CB622D" w:rsidRDefault="00E62629" w:rsidP="00E743FF">
            <w:pPr>
              <w:rPr>
                <w:rStyle w:val="Style60"/>
                <w:rFonts w:asciiTheme="majorHAnsi" w:hAnsiTheme="majorHAnsi"/>
              </w:rPr>
            </w:pPr>
          </w:p>
        </w:tc>
      </w:tr>
      <w:tr w:rsidR="00E62629" w:rsidRPr="00CB622D" w14:paraId="5BFA41D8" w14:textId="77777777" w:rsidTr="00E62629">
        <w:trPr>
          <w:trHeight w:val="298"/>
        </w:trPr>
        <w:tc>
          <w:tcPr>
            <w:tcW w:w="9923" w:type="dxa"/>
            <w:gridSpan w:val="4"/>
            <w:tcBorders>
              <w:top w:val="single" w:sz="4" w:space="0" w:color="auto"/>
              <w:left w:val="single" w:sz="4" w:space="0" w:color="auto"/>
              <w:bottom w:val="single" w:sz="4" w:space="0" w:color="auto"/>
            </w:tcBorders>
            <w:shd w:val="clear" w:color="auto" w:fill="FEC994"/>
          </w:tcPr>
          <w:p w14:paraId="47D54664" w14:textId="77777777" w:rsidR="00E62629" w:rsidRPr="00CB622D" w:rsidRDefault="00E62629" w:rsidP="00845D02">
            <w:pPr>
              <w:rPr>
                <w:rStyle w:val="Style60"/>
                <w:rFonts w:asciiTheme="majorHAnsi" w:hAnsiTheme="majorHAnsi"/>
                <w:b w:val="0"/>
                <w:color w:val="FFFFFF" w:themeColor="background1"/>
              </w:rPr>
            </w:pPr>
            <w:r w:rsidRPr="00CB622D">
              <w:rPr>
                <w:rFonts w:asciiTheme="majorHAnsi" w:hAnsiTheme="majorHAnsi"/>
                <w:b/>
              </w:rPr>
              <w:t xml:space="preserve">3.2 Other funding </w:t>
            </w:r>
            <w:r w:rsidR="00845D02" w:rsidRPr="00CB622D">
              <w:rPr>
                <w:rFonts w:asciiTheme="majorHAnsi" w:hAnsiTheme="majorHAnsi"/>
                <w:b/>
              </w:rPr>
              <w:t xml:space="preserve"> </w:t>
            </w:r>
          </w:p>
        </w:tc>
      </w:tr>
      <w:tr w:rsidR="00E62629" w:rsidRPr="00CB622D" w14:paraId="2A35FF07" w14:textId="77777777" w:rsidTr="00E62629">
        <w:trPr>
          <w:trHeight w:val="298"/>
        </w:trPr>
        <w:tc>
          <w:tcPr>
            <w:tcW w:w="9923" w:type="dxa"/>
            <w:gridSpan w:val="4"/>
            <w:tcBorders>
              <w:top w:val="single" w:sz="4" w:space="0" w:color="auto"/>
              <w:left w:val="single" w:sz="4" w:space="0" w:color="auto"/>
              <w:bottom w:val="single" w:sz="4" w:space="0" w:color="auto"/>
            </w:tcBorders>
            <w:shd w:val="clear" w:color="auto" w:fill="F2F2F2" w:themeFill="background1" w:themeFillShade="F2"/>
          </w:tcPr>
          <w:p w14:paraId="2ABCDB4E" w14:textId="77777777" w:rsidR="00E62629" w:rsidRPr="00CB622D" w:rsidRDefault="00845D02" w:rsidP="00137200">
            <w:pPr>
              <w:rPr>
                <w:rStyle w:val="Style60"/>
                <w:rFonts w:asciiTheme="majorHAnsi" w:hAnsiTheme="majorHAnsi"/>
              </w:rPr>
            </w:pPr>
            <w:r w:rsidRPr="00CB622D">
              <w:rPr>
                <w:rFonts w:asciiTheme="majorHAnsi" w:hAnsiTheme="majorHAnsi"/>
              </w:rPr>
              <w:t xml:space="preserve">Please enter your planned costs and identify funding type (self, external etc) </w:t>
            </w:r>
          </w:p>
        </w:tc>
      </w:tr>
      <w:tr w:rsidR="00E62629" w:rsidRPr="00CB622D" w14:paraId="3E792E5D" w14:textId="77777777" w:rsidTr="00E62629">
        <w:trPr>
          <w:trHeight w:val="298"/>
        </w:trPr>
        <w:tc>
          <w:tcPr>
            <w:tcW w:w="9923" w:type="dxa"/>
            <w:gridSpan w:val="4"/>
            <w:tcBorders>
              <w:top w:val="single" w:sz="4" w:space="0" w:color="auto"/>
              <w:left w:val="single" w:sz="4" w:space="0" w:color="auto"/>
              <w:bottom w:val="single" w:sz="4" w:space="0" w:color="auto"/>
            </w:tcBorders>
            <w:shd w:val="clear" w:color="auto" w:fill="FFFFFF" w:themeFill="background1"/>
          </w:tcPr>
          <w:p w14:paraId="74857227" w14:textId="77777777" w:rsidR="00E62629" w:rsidRPr="00CB622D" w:rsidRDefault="00E62629" w:rsidP="00E743FF">
            <w:pPr>
              <w:rPr>
                <w:rStyle w:val="Style60"/>
                <w:rFonts w:asciiTheme="majorHAnsi" w:hAnsiTheme="majorHAnsi"/>
              </w:rPr>
            </w:pPr>
            <w:r w:rsidRPr="00CB622D">
              <w:rPr>
                <w:rFonts w:asciiTheme="majorHAnsi" w:hAnsiTheme="majorHAnsi"/>
                <w:b/>
              </w:rPr>
              <w:t>Add extra rows as required</w:t>
            </w:r>
          </w:p>
        </w:tc>
      </w:tr>
      <w:tr w:rsidR="00E62629" w:rsidRPr="00CB622D" w14:paraId="794662EF" w14:textId="77777777" w:rsidTr="00F306ED">
        <w:trPr>
          <w:trHeight w:val="700"/>
        </w:trPr>
        <w:tc>
          <w:tcPr>
            <w:tcW w:w="22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9F48AB7" w14:textId="77777777" w:rsidR="00E62629" w:rsidRPr="00CB622D" w:rsidRDefault="00E62629" w:rsidP="00F306ED">
            <w:pPr>
              <w:jc w:val="center"/>
              <w:rPr>
                <w:rFonts w:asciiTheme="majorHAnsi" w:hAnsiTheme="majorHAnsi"/>
                <w:b/>
                <w:color w:val="FFFFFF" w:themeColor="background1"/>
              </w:rPr>
            </w:pPr>
            <w:r w:rsidRPr="00CB622D">
              <w:rPr>
                <w:rFonts w:asciiTheme="majorHAnsi" w:hAnsiTheme="majorHAnsi"/>
                <w:b/>
                <w:color w:val="FFFFFF" w:themeColor="background1"/>
              </w:rPr>
              <w:t>Type</w:t>
            </w:r>
          </w:p>
        </w:tc>
        <w:tc>
          <w:tcPr>
            <w:tcW w:w="268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57A5BA8" w14:textId="77777777" w:rsidR="00E62629" w:rsidRPr="00CB622D" w:rsidRDefault="00E62629" w:rsidP="00F306ED">
            <w:pPr>
              <w:jc w:val="center"/>
              <w:rPr>
                <w:rFonts w:asciiTheme="majorHAnsi" w:hAnsiTheme="majorHAnsi"/>
                <w:b/>
                <w:color w:val="FFFFFF" w:themeColor="background1"/>
              </w:rPr>
            </w:pPr>
            <w:r w:rsidRPr="00CB622D">
              <w:rPr>
                <w:rFonts w:asciiTheme="majorHAnsi" w:hAnsiTheme="majorHAnsi"/>
                <w:b/>
                <w:color w:val="FFFFFF" w:themeColor="background1"/>
              </w:rPr>
              <w:t>Description</w:t>
            </w:r>
          </w:p>
        </w:tc>
        <w:tc>
          <w:tcPr>
            <w:tcW w:w="2683"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1B1952" w14:textId="77777777" w:rsidR="00E62629" w:rsidRPr="00CB622D" w:rsidRDefault="00E62629" w:rsidP="00F306ED">
            <w:pPr>
              <w:jc w:val="center"/>
              <w:rPr>
                <w:rFonts w:asciiTheme="majorHAnsi" w:hAnsiTheme="majorHAnsi"/>
                <w:b/>
                <w:color w:val="FFFFFF" w:themeColor="background1"/>
              </w:rPr>
            </w:pPr>
            <w:r w:rsidRPr="00CB622D">
              <w:rPr>
                <w:rFonts w:asciiTheme="majorHAnsi" w:hAnsiTheme="majorHAnsi"/>
                <w:b/>
                <w:color w:val="FFFFFF" w:themeColor="background1"/>
              </w:rPr>
              <w:t>Justification</w:t>
            </w:r>
          </w:p>
        </w:tc>
        <w:tc>
          <w:tcPr>
            <w:tcW w:w="2273" w:type="dxa"/>
            <w:tcBorders>
              <w:top w:val="single" w:sz="4" w:space="0" w:color="auto"/>
              <w:left w:val="single" w:sz="4" w:space="0" w:color="auto"/>
              <w:bottom w:val="single" w:sz="4" w:space="0" w:color="auto"/>
            </w:tcBorders>
            <w:shd w:val="clear" w:color="auto" w:fill="767171" w:themeFill="background2" w:themeFillShade="80"/>
          </w:tcPr>
          <w:p w14:paraId="64A717BC" w14:textId="77777777" w:rsidR="00E62629" w:rsidRPr="00CB622D" w:rsidRDefault="00E62629" w:rsidP="00F306ED">
            <w:pPr>
              <w:jc w:val="center"/>
              <w:rPr>
                <w:rFonts w:asciiTheme="majorHAnsi" w:hAnsiTheme="majorHAnsi"/>
                <w:b/>
                <w:color w:val="FFFFFF" w:themeColor="background1"/>
              </w:rPr>
            </w:pPr>
            <w:r w:rsidRPr="00CB622D">
              <w:rPr>
                <w:rFonts w:asciiTheme="majorHAnsi" w:hAnsiTheme="majorHAnsi"/>
                <w:b/>
                <w:color w:val="FFFFFF" w:themeColor="background1"/>
              </w:rPr>
              <w:t>Cost</w:t>
            </w:r>
          </w:p>
        </w:tc>
      </w:tr>
      <w:sdt>
        <w:sdtPr>
          <w:rPr>
            <w:rFonts w:asciiTheme="majorHAnsi" w:hAnsiTheme="majorHAnsi"/>
            <w:b/>
            <w:color w:val="FFFFFF" w:themeColor="background1"/>
          </w:rPr>
          <w:id w:val="674002171"/>
          <w15:repeatingSection/>
        </w:sdtPr>
        <w:sdtEndPr>
          <w:rPr>
            <w:rStyle w:val="PlaceholderText"/>
            <w:b w:val="0"/>
            <w:color w:val="808080"/>
          </w:rPr>
        </w:sdtEndPr>
        <w:sdtContent>
          <w:sdt>
            <w:sdtPr>
              <w:rPr>
                <w:rFonts w:asciiTheme="majorHAnsi" w:hAnsiTheme="majorHAnsi"/>
                <w:b/>
                <w:color w:val="FFFFFF" w:themeColor="background1"/>
              </w:rPr>
              <w:id w:val="947979080"/>
              <w:placeholder>
                <w:docPart w:val="DC732F5E0F3045D49D3D39C45DD5B512"/>
              </w:placeholder>
              <w15:repeatingSectionItem/>
            </w:sdtPr>
            <w:sdtEndPr>
              <w:rPr>
                <w:rStyle w:val="PlaceholderText"/>
                <w:b w:val="0"/>
                <w:color w:val="808080"/>
              </w:rPr>
            </w:sdtEndPr>
            <w:sdtContent>
              <w:tr w:rsidR="00E62629" w:rsidRPr="00CB622D" w14:paraId="7B6872B8" w14:textId="77777777" w:rsidTr="00845D02">
                <w:trPr>
                  <w:trHeight w:val="700"/>
                </w:trPr>
                <w:sdt>
                  <w:sdtPr>
                    <w:rPr>
                      <w:rFonts w:asciiTheme="majorHAnsi" w:hAnsiTheme="majorHAnsi"/>
                      <w:b/>
                      <w:color w:val="FFFFFF" w:themeColor="background1"/>
                    </w:rPr>
                    <w:id w:val="1478341776"/>
                    <w:placeholder>
                      <w:docPart w:val="24ACBFEDCFED48B5840724F878DDE2C1"/>
                    </w:placeholder>
                    <w:dropDownList>
                      <w:listItem w:value="Choose an item."/>
                      <w:listItem w:displayText="Self-funded" w:value="Self-funded"/>
                      <w:listItem w:displayText="External funding" w:value="External funding"/>
                      <w:listItem w:displayText="Scholarship" w:value="Scholarship"/>
                      <w:listItem w:displayText="Other" w:value="Other"/>
                    </w:dropDownList>
                  </w:sdtPr>
                  <w:sdtEndPr/>
                  <w:sdtContent>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tcPr>
                      <w:p w14:paraId="1C4E614A" w14:textId="77777777" w:rsidR="00E62629" w:rsidRPr="00CB622D" w:rsidRDefault="00D90C94" w:rsidP="00D90C94">
                        <w:pPr>
                          <w:rPr>
                            <w:rFonts w:asciiTheme="majorHAnsi" w:hAnsiTheme="majorHAnsi"/>
                            <w:b/>
                            <w:color w:val="FFFFFF" w:themeColor="background1"/>
                          </w:rPr>
                        </w:pPr>
                        <w:r>
                          <w:rPr>
                            <w:rStyle w:val="Calibri11Black"/>
                          </w:rPr>
                          <w:t>Other</w:t>
                        </w:r>
                      </w:p>
                    </w:tc>
                  </w:sdtContent>
                </w:sdt>
                <w:sdt>
                  <w:sdtPr>
                    <w:rPr>
                      <w:rStyle w:val="Calibri11Black"/>
                      <w:rFonts w:asciiTheme="majorHAnsi" w:hAnsiTheme="majorHAnsi"/>
                    </w:rPr>
                    <w:alias w:val="Description"/>
                    <w:tag w:val="Description"/>
                    <w:id w:val="848450061"/>
                    <w:placeholder>
                      <w:docPart w:val="969D344E9B48444AB8997195400F8020"/>
                    </w:placeholder>
                    <w:showingPlcHdr/>
                    <w:text/>
                  </w:sdtPr>
                  <w:sdtEndPr>
                    <w:rPr>
                      <w:rStyle w:val="PlaceholderText"/>
                      <w:color w:val="808080"/>
                    </w:rPr>
                  </w:sdtEndPr>
                  <w:sdtContent>
                    <w:tc>
                      <w:tcPr>
                        <w:tcW w:w="26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70E1B" w14:textId="77777777" w:rsidR="00E62629" w:rsidRPr="00CB622D" w:rsidRDefault="00E62629" w:rsidP="00E743FF">
                        <w:pPr>
                          <w:rPr>
                            <w:rFonts w:asciiTheme="majorHAnsi" w:hAnsiTheme="majorHAnsi"/>
                            <w:b/>
                            <w:color w:val="FFFFFF" w:themeColor="background1"/>
                          </w:rPr>
                        </w:pPr>
                        <w:r w:rsidRPr="00CB622D">
                          <w:rPr>
                            <w:rStyle w:val="PlaceholderText"/>
                            <w:rFonts w:asciiTheme="majorHAnsi" w:hAnsiTheme="majorHAnsi"/>
                            <w:sz w:val="20"/>
                          </w:rPr>
                          <w:t>Click here to enter description.</w:t>
                        </w:r>
                      </w:p>
                    </w:tc>
                  </w:sdtContent>
                </w:sdt>
                <w:sdt>
                  <w:sdtPr>
                    <w:rPr>
                      <w:rStyle w:val="Calibri11Black"/>
                      <w:rFonts w:asciiTheme="majorHAnsi" w:hAnsiTheme="majorHAnsi"/>
                    </w:rPr>
                    <w:alias w:val="Justification"/>
                    <w:tag w:val="Justification"/>
                    <w:id w:val="-1454244361"/>
                    <w:placeholder>
                      <w:docPart w:val="99FFD3773613474CAEF1E815E291F0A0"/>
                    </w:placeholder>
                    <w:showingPlcHdr/>
                    <w:text/>
                  </w:sdtPr>
                  <w:sdtEndPr>
                    <w:rPr>
                      <w:rStyle w:val="PlaceholderText"/>
                      <w:rFonts w:cs="Arial"/>
                      <w:color w:val="808080"/>
                    </w:rPr>
                  </w:sdtEndPr>
                  <w:sdtContent>
                    <w:tc>
                      <w:tcPr>
                        <w:tcW w:w="2683" w:type="dxa"/>
                        <w:tcBorders>
                          <w:top w:val="single" w:sz="4" w:space="0" w:color="auto"/>
                          <w:left w:val="single" w:sz="4" w:space="0" w:color="auto"/>
                          <w:bottom w:val="single" w:sz="4" w:space="0" w:color="auto"/>
                          <w:right w:val="single" w:sz="4" w:space="0" w:color="auto"/>
                        </w:tcBorders>
                        <w:shd w:val="clear" w:color="auto" w:fill="FFFFFF" w:themeFill="background1"/>
                      </w:tcPr>
                      <w:p w14:paraId="71E4DA74" w14:textId="77777777" w:rsidR="00E62629" w:rsidRPr="00CB622D" w:rsidRDefault="00E62629" w:rsidP="00E743FF">
                        <w:pPr>
                          <w:rPr>
                            <w:rStyle w:val="PlaceholderText"/>
                            <w:rFonts w:asciiTheme="majorHAnsi" w:hAnsiTheme="majorHAnsi" w:cs="Arial"/>
                          </w:rPr>
                        </w:pPr>
                        <w:r w:rsidRPr="00CB622D">
                          <w:rPr>
                            <w:rStyle w:val="PlaceholderText"/>
                            <w:rFonts w:asciiTheme="majorHAnsi" w:hAnsiTheme="majorHAnsi"/>
                            <w:sz w:val="20"/>
                          </w:rPr>
                          <w:t>Click here to enter justification.</w:t>
                        </w:r>
                      </w:p>
                    </w:tc>
                  </w:sdtContent>
                </w:sdt>
                <w:sdt>
                  <w:sdtPr>
                    <w:rPr>
                      <w:rStyle w:val="Calibri11Black"/>
                      <w:rFonts w:asciiTheme="majorHAnsi" w:hAnsiTheme="majorHAnsi"/>
                    </w:rPr>
                    <w:alias w:val="Cost"/>
                    <w:tag w:val="Cost"/>
                    <w:id w:val="1817068423"/>
                    <w:placeholder>
                      <w:docPart w:val="27ABEE30D98D478E868E25B522BFAE37"/>
                    </w:placeholder>
                    <w:showingPlcHdr/>
                    <w:text/>
                  </w:sdtPr>
                  <w:sdtEndPr>
                    <w:rPr>
                      <w:rStyle w:val="PlaceholderText"/>
                      <w:color w:val="808080"/>
                    </w:rPr>
                  </w:sdtEndPr>
                  <w:sdtContent>
                    <w:tc>
                      <w:tcPr>
                        <w:tcW w:w="2273" w:type="dxa"/>
                        <w:tcBorders>
                          <w:top w:val="single" w:sz="4" w:space="0" w:color="auto"/>
                          <w:left w:val="single" w:sz="4" w:space="0" w:color="auto"/>
                          <w:bottom w:val="single" w:sz="4" w:space="0" w:color="auto"/>
                        </w:tcBorders>
                        <w:shd w:val="clear" w:color="auto" w:fill="FFFFFF" w:themeFill="background1"/>
                      </w:tcPr>
                      <w:p w14:paraId="739D7A44"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cost.</w:t>
                        </w:r>
                      </w:p>
                    </w:tc>
                  </w:sdtContent>
                </w:sdt>
              </w:tr>
            </w:sdtContent>
          </w:sdt>
        </w:sdtContent>
      </w:sdt>
      <w:tr w:rsidR="00E62629" w:rsidRPr="00CB622D" w14:paraId="20DAA376" w14:textId="77777777" w:rsidTr="00845D02">
        <w:trPr>
          <w:trHeight w:val="700"/>
        </w:trPr>
        <w:tc>
          <w:tcPr>
            <w:tcW w:w="2285" w:type="dxa"/>
            <w:tcBorders>
              <w:top w:val="single" w:sz="4" w:space="0" w:color="auto"/>
              <w:left w:val="nil"/>
              <w:bottom w:val="nil"/>
              <w:right w:val="nil"/>
            </w:tcBorders>
            <w:shd w:val="clear" w:color="auto" w:fill="FFFFFF" w:themeFill="background1"/>
          </w:tcPr>
          <w:p w14:paraId="7105EBF6" w14:textId="77777777" w:rsidR="00E62629" w:rsidRPr="00CB622D" w:rsidRDefault="00E62629" w:rsidP="00E743FF">
            <w:pPr>
              <w:rPr>
                <w:rFonts w:asciiTheme="majorHAnsi" w:hAnsiTheme="majorHAnsi"/>
                <w:b/>
                <w:color w:val="FFFFFF" w:themeColor="background1"/>
              </w:rPr>
            </w:pPr>
          </w:p>
        </w:tc>
        <w:tc>
          <w:tcPr>
            <w:tcW w:w="2682" w:type="dxa"/>
            <w:tcBorders>
              <w:top w:val="single" w:sz="4" w:space="0" w:color="auto"/>
              <w:left w:val="nil"/>
              <w:bottom w:val="nil"/>
              <w:right w:val="nil"/>
            </w:tcBorders>
            <w:shd w:val="clear" w:color="auto" w:fill="FFFFFF" w:themeFill="background1"/>
          </w:tcPr>
          <w:p w14:paraId="0B3A2499" w14:textId="77777777" w:rsidR="00E62629" w:rsidRPr="00CB622D" w:rsidRDefault="00E62629" w:rsidP="00E743FF">
            <w:pPr>
              <w:rPr>
                <w:rFonts w:asciiTheme="majorHAnsi" w:hAnsiTheme="majorHAnsi"/>
                <w:b/>
                <w:color w:val="FFFFFF" w:themeColor="background1"/>
              </w:rPr>
            </w:pPr>
          </w:p>
        </w:tc>
        <w:tc>
          <w:tcPr>
            <w:tcW w:w="2683" w:type="dxa"/>
            <w:tcBorders>
              <w:top w:val="single" w:sz="4" w:space="0" w:color="auto"/>
              <w:left w:val="nil"/>
              <w:bottom w:val="nil"/>
              <w:right w:val="single" w:sz="4" w:space="0" w:color="auto"/>
            </w:tcBorders>
            <w:shd w:val="clear" w:color="auto" w:fill="FFFFFF" w:themeFill="background1"/>
          </w:tcPr>
          <w:p w14:paraId="509AA82B" w14:textId="77777777" w:rsidR="00E62629" w:rsidRPr="00CB622D" w:rsidRDefault="00E62629" w:rsidP="00E743FF">
            <w:pPr>
              <w:jc w:val="right"/>
              <w:rPr>
                <w:rStyle w:val="PlaceholderText"/>
                <w:rFonts w:asciiTheme="majorHAnsi" w:hAnsiTheme="majorHAnsi" w:cs="Arial"/>
              </w:rPr>
            </w:pPr>
            <w:r w:rsidRPr="00CB622D">
              <w:rPr>
                <w:rStyle w:val="PlaceholderText"/>
                <w:rFonts w:asciiTheme="majorHAnsi" w:hAnsiTheme="majorHAnsi" w:cs="Arial"/>
              </w:rPr>
              <w:t>Total</w:t>
            </w:r>
          </w:p>
        </w:tc>
        <w:sdt>
          <w:sdtPr>
            <w:rPr>
              <w:rStyle w:val="Calibri11Black"/>
              <w:rFonts w:asciiTheme="majorHAnsi" w:hAnsiTheme="majorHAnsi"/>
            </w:rPr>
            <w:alias w:val="TotalCost"/>
            <w:tag w:val="TotalCost"/>
            <w:id w:val="-1357656384"/>
            <w:placeholder>
              <w:docPart w:val="3709FA7A1DC74433BEEA45C9CCEF6809"/>
            </w:placeholder>
            <w:showingPlcHdr/>
            <w:text w:multiLine="1"/>
          </w:sdtPr>
          <w:sdtEndPr>
            <w:rPr>
              <w:rStyle w:val="PlaceholderText"/>
              <w:color w:val="808080"/>
            </w:rPr>
          </w:sdtEndPr>
          <w:sdtContent>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5832685D" w14:textId="77777777" w:rsidR="00E62629" w:rsidRPr="00CB622D" w:rsidRDefault="00E62629" w:rsidP="00E743FF">
                <w:pPr>
                  <w:rPr>
                    <w:rStyle w:val="PlaceholderText"/>
                    <w:rFonts w:asciiTheme="majorHAnsi" w:hAnsiTheme="majorHAnsi"/>
                  </w:rPr>
                </w:pPr>
                <w:r w:rsidRPr="00CB622D">
                  <w:rPr>
                    <w:rStyle w:val="PlaceholderText"/>
                    <w:rFonts w:asciiTheme="majorHAnsi" w:hAnsiTheme="majorHAnsi"/>
                    <w:sz w:val="20"/>
                  </w:rPr>
                  <w:t>Click here to enter total cost</w:t>
                </w:r>
              </w:p>
            </w:tc>
          </w:sdtContent>
        </w:sdt>
      </w:tr>
    </w:tbl>
    <w:p w14:paraId="7EBD9A04" w14:textId="77777777" w:rsidR="00F207AE" w:rsidRPr="00CB622D" w:rsidRDefault="00F207AE">
      <w:pPr>
        <w:rPr>
          <w:rFonts w:asciiTheme="majorHAnsi" w:hAnsiTheme="majorHAnsi"/>
        </w:rPr>
      </w:pPr>
      <w:r w:rsidRPr="00CB622D">
        <w:rPr>
          <w:rFonts w:asciiTheme="majorHAnsi" w:hAnsiTheme="majorHAnsi"/>
        </w:rPr>
        <w:br w:type="page"/>
      </w:r>
    </w:p>
    <w:tbl>
      <w:tblPr>
        <w:tblStyle w:val="TableGrid"/>
        <w:tblW w:w="10065" w:type="dxa"/>
        <w:tblInd w:w="-5" w:type="dxa"/>
        <w:tblLook w:val="04A0" w:firstRow="1" w:lastRow="0" w:firstColumn="1" w:lastColumn="0" w:noHBand="0" w:noVBand="1"/>
      </w:tblPr>
      <w:tblGrid>
        <w:gridCol w:w="2087"/>
        <w:gridCol w:w="1231"/>
        <w:gridCol w:w="1152"/>
        <w:gridCol w:w="3243"/>
        <w:gridCol w:w="2352"/>
      </w:tblGrid>
      <w:tr w:rsidR="00BE6E2E" w:rsidRPr="00CB622D" w14:paraId="5409A40F" w14:textId="77777777" w:rsidTr="00CB4AFD">
        <w:tc>
          <w:tcPr>
            <w:tcW w:w="10065" w:type="dxa"/>
            <w:gridSpan w:val="5"/>
            <w:shd w:val="clear" w:color="auto" w:fill="FEC994"/>
          </w:tcPr>
          <w:p w14:paraId="4ACA757A" w14:textId="22C96F37" w:rsidR="00BE6E2E" w:rsidRPr="00CB622D" w:rsidRDefault="00BE6E2E" w:rsidP="00E62629">
            <w:pPr>
              <w:rPr>
                <w:rFonts w:asciiTheme="majorHAnsi" w:hAnsiTheme="majorHAnsi"/>
                <w:b/>
                <w:color w:val="000000" w:themeColor="text1"/>
              </w:rPr>
            </w:pPr>
            <w:r w:rsidRPr="00CB622D">
              <w:rPr>
                <w:rFonts w:asciiTheme="majorHAnsi" w:hAnsiTheme="majorHAnsi"/>
                <w:b/>
                <w:color w:val="000000" w:themeColor="text1"/>
              </w:rPr>
              <w:lastRenderedPageBreak/>
              <w:t>3.</w:t>
            </w:r>
            <w:r w:rsidR="00E62629" w:rsidRPr="00CB622D">
              <w:rPr>
                <w:rFonts w:asciiTheme="majorHAnsi" w:hAnsiTheme="majorHAnsi"/>
                <w:b/>
                <w:color w:val="000000" w:themeColor="text1"/>
              </w:rPr>
              <w:t>3</w:t>
            </w:r>
            <w:r w:rsidRPr="00CB622D">
              <w:rPr>
                <w:rFonts w:asciiTheme="majorHAnsi" w:hAnsiTheme="majorHAnsi"/>
                <w:b/>
                <w:color w:val="000000" w:themeColor="text1"/>
              </w:rPr>
              <w:t xml:space="preserve"> </w:t>
            </w:r>
            <w:r w:rsidR="00E40936">
              <w:rPr>
                <w:rFonts w:asciiTheme="majorHAnsi" w:hAnsiTheme="majorHAnsi"/>
                <w:b/>
                <w:color w:val="000000" w:themeColor="text1"/>
              </w:rPr>
              <w:t>Progress Review 2</w:t>
            </w:r>
            <w:r w:rsidRPr="00CB622D">
              <w:rPr>
                <w:rFonts w:asciiTheme="majorHAnsi" w:hAnsiTheme="majorHAnsi"/>
                <w:b/>
                <w:color w:val="000000" w:themeColor="text1"/>
              </w:rPr>
              <w:t xml:space="preserve"> Work</w:t>
            </w:r>
            <w:r w:rsidR="00E62629" w:rsidRPr="00CB622D">
              <w:rPr>
                <w:rFonts w:asciiTheme="majorHAnsi" w:hAnsiTheme="majorHAnsi"/>
                <w:b/>
                <w:color w:val="000000" w:themeColor="text1"/>
              </w:rPr>
              <w:t xml:space="preserve"> </w:t>
            </w:r>
            <w:r w:rsidRPr="00CB622D">
              <w:rPr>
                <w:rFonts w:asciiTheme="majorHAnsi" w:hAnsiTheme="majorHAnsi"/>
                <w:b/>
                <w:color w:val="000000" w:themeColor="text1"/>
              </w:rPr>
              <w:t>plan</w:t>
            </w:r>
          </w:p>
        </w:tc>
      </w:tr>
      <w:tr w:rsidR="00E62629" w:rsidRPr="00CB622D" w14:paraId="22BEE3C1" w14:textId="77777777" w:rsidTr="00CB4AFD">
        <w:trPr>
          <w:trHeight w:val="826"/>
        </w:trPr>
        <w:tc>
          <w:tcPr>
            <w:tcW w:w="10065" w:type="dxa"/>
            <w:gridSpan w:val="5"/>
            <w:tcBorders>
              <w:bottom w:val="single" w:sz="4" w:space="0" w:color="auto"/>
            </w:tcBorders>
            <w:shd w:val="clear" w:color="auto" w:fill="F2F2F2" w:themeFill="background1" w:themeFillShade="F2"/>
          </w:tcPr>
          <w:p w14:paraId="10E7AC05" w14:textId="05BF438B" w:rsidR="00E62629" w:rsidRPr="00CB622D" w:rsidRDefault="00E62629" w:rsidP="00E743FF">
            <w:pPr>
              <w:rPr>
                <w:rFonts w:asciiTheme="majorHAnsi" w:hAnsiTheme="majorHAnsi"/>
                <w:b/>
                <w:color w:val="000000" w:themeColor="text1"/>
              </w:rPr>
            </w:pPr>
            <w:r w:rsidRPr="00CB622D">
              <w:rPr>
                <w:rFonts w:asciiTheme="majorHAnsi" w:hAnsiTheme="majorHAnsi" w:cs="Arial"/>
                <w:noProof/>
                <w:sz w:val="20"/>
                <w:lang w:eastAsia="en-AU"/>
              </w:rPr>
              <w:t xml:space="preserve">At </w:t>
            </w:r>
            <w:r w:rsidR="00E40936">
              <w:rPr>
                <w:rFonts w:asciiTheme="majorHAnsi" w:hAnsiTheme="majorHAnsi" w:cs="Arial"/>
                <w:noProof/>
                <w:sz w:val="20"/>
                <w:lang w:eastAsia="en-AU"/>
              </w:rPr>
              <w:t>Progress Review 2</w:t>
            </w:r>
            <w:r w:rsidRPr="00CB622D">
              <w:rPr>
                <w:rFonts w:asciiTheme="majorHAnsi" w:hAnsiTheme="majorHAnsi" w:cs="Arial"/>
                <w:noProof/>
                <w:sz w:val="20"/>
                <w:lang w:eastAsia="en-AU"/>
              </w:rPr>
              <w:t xml:space="preserve"> Stage, you are required to demonstrate that your project is on track for completion and within the required duration and your research &amp; professional skills are developing appropriately.  The Workplan is a shared resource between you and your Supervisor to track your progression. </w:t>
            </w:r>
            <w:r w:rsidR="00BA43DD" w:rsidRPr="00CB622D">
              <w:rPr>
                <w:rFonts w:asciiTheme="majorHAnsi" w:hAnsiTheme="majorHAnsi" w:cs="Arial"/>
                <w:noProof/>
                <w:sz w:val="20"/>
                <w:lang w:eastAsia="en-AU"/>
              </w:rPr>
              <w:t xml:space="preserve">Your Workplan will be a key component of assessment for </w:t>
            </w:r>
            <w:r w:rsidR="00E40936">
              <w:rPr>
                <w:rFonts w:asciiTheme="majorHAnsi" w:hAnsiTheme="majorHAnsi" w:cs="Arial"/>
                <w:noProof/>
                <w:sz w:val="20"/>
                <w:lang w:eastAsia="en-AU"/>
              </w:rPr>
              <w:t>Progress Review 2</w:t>
            </w:r>
            <w:r w:rsidR="00BA43DD" w:rsidRPr="00CB622D">
              <w:rPr>
                <w:rFonts w:asciiTheme="majorHAnsi" w:hAnsiTheme="majorHAnsi" w:cs="Arial"/>
                <w:noProof/>
                <w:sz w:val="20"/>
                <w:lang w:eastAsia="en-AU"/>
              </w:rPr>
              <w:t>.</w:t>
            </w:r>
          </w:p>
        </w:tc>
      </w:tr>
      <w:tr w:rsidR="00F306ED" w:rsidRPr="00CB622D" w14:paraId="3E639EA8" w14:textId="77777777" w:rsidTr="00CB4AFD">
        <w:tc>
          <w:tcPr>
            <w:tcW w:w="2087" w:type="dxa"/>
            <w:tcBorders>
              <w:bottom w:val="single" w:sz="4" w:space="0" w:color="auto"/>
            </w:tcBorders>
            <w:shd w:val="clear" w:color="auto" w:fill="767171" w:themeFill="background2" w:themeFillShade="80"/>
          </w:tcPr>
          <w:p w14:paraId="103435D6" w14:textId="77777777" w:rsidR="00F207AE" w:rsidRPr="00CB622D" w:rsidRDefault="00F207AE" w:rsidP="00E743FF">
            <w:pPr>
              <w:jc w:val="center"/>
              <w:rPr>
                <w:rFonts w:asciiTheme="majorHAnsi" w:hAnsiTheme="majorHAnsi" w:cs="Arial"/>
                <w:b/>
                <w:noProof/>
                <w:color w:val="FFFFFF" w:themeColor="background1"/>
                <w:lang w:eastAsia="en-AU"/>
              </w:rPr>
            </w:pPr>
            <w:r w:rsidRPr="00CB622D">
              <w:rPr>
                <w:rFonts w:asciiTheme="majorHAnsi" w:hAnsiTheme="majorHAnsi" w:cs="Arial"/>
                <w:b/>
                <w:noProof/>
                <w:color w:val="FFFFFF" w:themeColor="background1"/>
                <w:lang w:eastAsia="en-AU"/>
              </w:rPr>
              <w:t>Writing</w:t>
            </w:r>
          </w:p>
        </w:tc>
        <w:tc>
          <w:tcPr>
            <w:tcW w:w="1231" w:type="dxa"/>
            <w:tcBorders>
              <w:bottom w:val="single" w:sz="4" w:space="0" w:color="auto"/>
            </w:tcBorders>
            <w:shd w:val="clear" w:color="auto" w:fill="767171" w:themeFill="background2" w:themeFillShade="80"/>
          </w:tcPr>
          <w:p w14:paraId="3E021A99" w14:textId="77777777" w:rsidR="00F207AE" w:rsidRPr="00CB622D" w:rsidRDefault="00F207AE" w:rsidP="00E743FF">
            <w:pPr>
              <w:jc w:val="center"/>
              <w:rPr>
                <w:rFonts w:asciiTheme="majorHAnsi" w:hAnsiTheme="majorHAnsi" w:cs="Arial"/>
                <w:b/>
                <w:noProof/>
                <w:color w:val="FFFFFF" w:themeColor="background1"/>
                <w:lang w:eastAsia="en-AU"/>
              </w:rPr>
            </w:pPr>
            <w:r w:rsidRPr="00CB622D">
              <w:rPr>
                <w:rFonts w:asciiTheme="majorHAnsi" w:hAnsiTheme="majorHAnsi" w:cs="Arial"/>
                <w:b/>
                <w:noProof/>
                <w:color w:val="FFFFFF" w:themeColor="background1"/>
                <w:lang w:eastAsia="en-AU"/>
              </w:rPr>
              <w:t>Proposed deadline</w:t>
            </w:r>
          </w:p>
        </w:tc>
        <w:tc>
          <w:tcPr>
            <w:tcW w:w="1152" w:type="dxa"/>
            <w:tcBorders>
              <w:bottom w:val="single" w:sz="4" w:space="0" w:color="auto"/>
            </w:tcBorders>
            <w:shd w:val="clear" w:color="auto" w:fill="767171" w:themeFill="background2" w:themeFillShade="80"/>
          </w:tcPr>
          <w:p w14:paraId="71C340D6" w14:textId="77777777" w:rsidR="00F207AE" w:rsidRPr="00CB622D" w:rsidRDefault="00F207AE" w:rsidP="00E743FF">
            <w:pPr>
              <w:jc w:val="center"/>
              <w:rPr>
                <w:rFonts w:asciiTheme="majorHAnsi" w:hAnsiTheme="majorHAnsi" w:cs="Arial"/>
                <w:b/>
                <w:noProof/>
                <w:color w:val="FFFFFF" w:themeColor="background1"/>
                <w:lang w:eastAsia="en-AU"/>
              </w:rPr>
            </w:pPr>
            <w:r w:rsidRPr="00CB622D">
              <w:rPr>
                <w:rFonts w:asciiTheme="majorHAnsi" w:hAnsiTheme="majorHAnsi" w:cs="Arial"/>
                <w:b/>
                <w:noProof/>
                <w:color w:val="FFFFFF" w:themeColor="background1"/>
                <w:lang w:eastAsia="en-AU"/>
              </w:rPr>
              <w:t>Current draft status</w:t>
            </w:r>
          </w:p>
        </w:tc>
        <w:tc>
          <w:tcPr>
            <w:tcW w:w="3243" w:type="dxa"/>
            <w:tcBorders>
              <w:bottom w:val="single" w:sz="4" w:space="0" w:color="auto"/>
            </w:tcBorders>
            <w:shd w:val="clear" w:color="auto" w:fill="767171" w:themeFill="background2" w:themeFillShade="80"/>
          </w:tcPr>
          <w:p w14:paraId="6A9B491A" w14:textId="77777777" w:rsidR="00F207AE" w:rsidRPr="00CB622D" w:rsidRDefault="00F207AE" w:rsidP="00E743FF">
            <w:pPr>
              <w:jc w:val="center"/>
              <w:rPr>
                <w:rFonts w:asciiTheme="majorHAnsi" w:hAnsiTheme="majorHAnsi" w:cs="Arial"/>
                <w:b/>
                <w:noProof/>
                <w:color w:val="FFFFFF" w:themeColor="background1"/>
                <w:lang w:eastAsia="en-AU"/>
              </w:rPr>
            </w:pPr>
            <w:r w:rsidRPr="00CB622D">
              <w:rPr>
                <w:rFonts w:asciiTheme="majorHAnsi" w:hAnsiTheme="majorHAnsi" w:cs="Arial"/>
                <w:b/>
                <w:noProof/>
                <w:color w:val="FFFFFF" w:themeColor="background1"/>
                <w:lang w:eastAsia="en-AU"/>
              </w:rPr>
              <w:t>Work to be completed</w:t>
            </w:r>
          </w:p>
        </w:tc>
        <w:tc>
          <w:tcPr>
            <w:tcW w:w="2352" w:type="dxa"/>
            <w:tcBorders>
              <w:bottom w:val="single" w:sz="4" w:space="0" w:color="auto"/>
            </w:tcBorders>
            <w:shd w:val="clear" w:color="auto" w:fill="767171" w:themeFill="background2" w:themeFillShade="80"/>
          </w:tcPr>
          <w:p w14:paraId="625051EB" w14:textId="77777777" w:rsidR="00F207AE" w:rsidRPr="00CB622D" w:rsidRDefault="00F207AE" w:rsidP="00E743FF">
            <w:pPr>
              <w:jc w:val="center"/>
              <w:rPr>
                <w:rFonts w:asciiTheme="majorHAnsi" w:hAnsiTheme="majorHAnsi" w:cs="Arial"/>
                <w:b/>
                <w:noProof/>
                <w:color w:val="FFFFFF" w:themeColor="background1"/>
                <w:lang w:eastAsia="en-AU"/>
              </w:rPr>
            </w:pPr>
            <w:r w:rsidRPr="00CB622D">
              <w:rPr>
                <w:rFonts w:asciiTheme="majorHAnsi" w:hAnsiTheme="majorHAnsi" w:cs="Arial"/>
                <w:b/>
                <w:noProof/>
                <w:color w:val="FFFFFF" w:themeColor="background1"/>
                <w:lang w:eastAsia="en-AU"/>
              </w:rPr>
              <w:t>Supervisor comments</w:t>
            </w:r>
          </w:p>
        </w:tc>
      </w:tr>
      <w:tr w:rsidR="00F207AE" w:rsidRPr="00CB622D" w14:paraId="623D3E66" w14:textId="77777777" w:rsidTr="00CB4AFD">
        <w:trPr>
          <w:trHeight w:val="506"/>
        </w:trPr>
        <w:tc>
          <w:tcPr>
            <w:tcW w:w="2087" w:type="dxa"/>
            <w:tcBorders>
              <w:top w:val="single" w:sz="4" w:space="0" w:color="auto"/>
            </w:tcBorders>
            <w:shd w:val="clear" w:color="auto" w:fill="F2F2F2" w:themeFill="background1" w:themeFillShade="F2"/>
          </w:tcPr>
          <w:p w14:paraId="0ECA574B" w14:textId="77777777" w:rsidR="00F207AE" w:rsidRPr="00CB622D" w:rsidRDefault="00F207AE" w:rsidP="00E743FF">
            <w:pPr>
              <w:spacing w:before="240"/>
              <w:jc w:val="center"/>
              <w:rPr>
                <w:rFonts w:asciiTheme="majorHAnsi" w:hAnsiTheme="majorHAnsi" w:cs="Arial"/>
                <w:b/>
                <w:noProof/>
                <w:lang w:eastAsia="en-AU"/>
              </w:rPr>
            </w:pPr>
            <w:r w:rsidRPr="00CB622D">
              <w:rPr>
                <w:rFonts w:asciiTheme="majorHAnsi" w:hAnsiTheme="majorHAnsi" w:cs="Arial"/>
                <w:b/>
                <w:noProof/>
                <w:lang w:eastAsia="en-AU"/>
              </w:rPr>
              <w:t>Abstract</w:t>
            </w:r>
          </w:p>
        </w:tc>
        <w:sdt>
          <w:sdtPr>
            <w:rPr>
              <w:rStyle w:val="Calibri11Black"/>
              <w:rFonts w:asciiTheme="majorHAnsi" w:hAnsiTheme="majorHAnsi"/>
            </w:rPr>
            <w:alias w:val="Date"/>
            <w:tag w:val="Date"/>
            <w:id w:val="-77832528"/>
            <w:placeholder>
              <w:docPart w:val="73D03288A85242D6ADA7AE95077CADD2"/>
            </w:placeholder>
            <w:showingPlcHdr/>
            <w:date>
              <w:dateFormat w:val="d MMMM yyyy"/>
              <w:lid w:val="en-AU"/>
              <w:storeMappedDataAs w:val="dateTime"/>
              <w:calendar w:val="gregorian"/>
            </w:date>
          </w:sdtPr>
          <w:sdtEndPr>
            <w:rPr>
              <w:rStyle w:val="DefaultParagraphFont"/>
              <w:rFonts w:cs="Arial"/>
              <w:noProof/>
              <w:color w:val="auto"/>
              <w:lang w:eastAsia="en-AU"/>
            </w:rPr>
          </w:sdtEndPr>
          <w:sdtContent>
            <w:tc>
              <w:tcPr>
                <w:tcW w:w="1231" w:type="dxa"/>
                <w:tcBorders>
                  <w:top w:val="single" w:sz="4" w:space="0" w:color="auto"/>
                </w:tcBorders>
                <w:shd w:val="clear" w:color="auto" w:fill="F2F2F2" w:themeFill="background1" w:themeFillShade="F2"/>
              </w:tcPr>
              <w:p w14:paraId="03839DEF" w14:textId="77777777" w:rsidR="00F207AE" w:rsidRPr="00CB622D" w:rsidRDefault="00F207AE"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18"/>
                    <w:szCs w:val="20"/>
                  </w:rPr>
                  <w:t xml:space="preserve">Click here to </w:t>
                </w:r>
                <w:r w:rsidRPr="00CB622D">
                  <w:rPr>
                    <w:rStyle w:val="PlaceholderText"/>
                    <w:rFonts w:asciiTheme="majorHAnsi" w:hAnsiTheme="majorHAnsi" w:cs="Arial"/>
                    <w:sz w:val="20"/>
                    <w:szCs w:val="20"/>
                  </w:rPr>
                  <w:t>enter</w:t>
                </w:r>
                <w:r w:rsidRPr="00CB622D">
                  <w:rPr>
                    <w:rStyle w:val="PlaceholderText"/>
                    <w:rFonts w:asciiTheme="majorHAnsi" w:hAnsiTheme="majorHAnsi" w:cs="Arial"/>
                    <w:sz w:val="18"/>
                    <w:szCs w:val="20"/>
                  </w:rPr>
                  <w:t xml:space="preserve"> a date.</w:t>
                </w:r>
              </w:p>
            </w:tc>
          </w:sdtContent>
        </w:sdt>
        <w:sdt>
          <w:sdtPr>
            <w:rPr>
              <w:rStyle w:val="Calibri11Black"/>
              <w:rFonts w:asciiTheme="majorHAnsi" w:hAnsiTheme="majorHAnsi"/>
            </w:rPr>
            <w:alias w:val="DraftStatus"/>
            <w:tag w:val="First Draft Status"/>
            <w:id w:val="249933484"/>
            <w:placeholder>
              <w:docPart w:val="E533A1AFDB624973A932C4FA320BCB41"/>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color w:val="auto"/>
              <w:lang w:eastAsia="en-AU"/>
            </w:rPr>
          </w:sdtEndPr>
          <w:sdtContent>
            <w:tc>
              <w:tcPr>
                <w:tcW w:w="1152" w:type="dxa"/>
                <w:tcBorders>
                  <w:top w:val="single" w:sz="4" w:space="0" w:color="auto"/>
                </w:tcBorders>
                <w:shd w:val="clear" w:color="auto" w:fill="F2F2F2" w:themeFill="background1" w:themeFillShade="F2"/>
              </w:tcPr>
              <w:p w14:paraId="6B4E8A73" w14:textId="77777777" w:rsidR="00F207AE" w:rsidRPr="00CB622D" w:rsidRDefault="00F207AE" w:rsidP="005171E0">
                <w:pPr>
                  <w:spacing w:before="240"/>
                  <w:jc w:val="center"/>
                  <w:rPr>
                    <w:rFonts w:asciiTheme="majorHAnsi" w:hAnsiTheme="majorHAnsi" w:cs="Arial"/>
                    <w:noProof/>
                    <w:lang w:eastAsia="en-AU"/>
                  </w:rPr>
                </w:pPr>
                <w:r w:rsidRPr="00CB622D">
                  <w:rPr>
                    <w:rStyle w:val="PlaceholderText"/>
                    <w:rFonts w:asciiTheme="majorHAnsi" w:hAnsiTheme="majorHAnsi" w:cs="Arial"/>
                    <w:sz w:val="20"/>
                    <w:szCs w:val="20"/>
                  </w:rPr>
                  <w:t xml:space="preserve">Choose </w:t>
                </w:r>
                <w:r w:rsidR="005171E0" w:rsidRPr="00CB622D">
                  <w:rPr>
                    <w:rStyle w:val="PlaceholderText"/>
                    <w:rFonts w:asciiTheme="majorHAnsi" w:hAnsiTheme="majorHAnsi" w:cs="Arial"/>
                    <w:sz w:val="20"/>
                    <w:szCs w:val="20"/>
                  </w:rPr>
                  <w:t>from list.</w:t>
                </w:r>
              </w:p>
            </w:tc>
          </w:sdtContent>
        </w:sdt>
        <w:sdt>
          <w:sdtPr>
            <w:rPr>
              <w:rStyle w:val="Calibri11Black"/>
              <w:rFonts w:asciiTheme="majorHAnsi" w:hAnsiTheme="majorHAnsi"/>
            </w:rPr>
            <w:alias w:val="WorktoComplete"/>
            <w:tag w:val="WorktoComplete"/>
            <w:id w:val="-258523336"/>
            <w:placeholder>
              <w:docPart w:val="45717DFDD08249FC95DC9A81C24DC817"/>
            </w:placeholder>
            <w:showingPlcHdr/>
            <w:text w:multiLine="1"/>
          </w:sdtPr>
          <w:sdtEndPr>
            <w:rPr>
              <w:rStyle w:val="DefaultParagraphFont"/>
              <w:rFonts w:cs="Arial"/>
              <w:noProof/>
              <w:color w:val="auto"/>
              <w:sz w:val="20"/>
              <w:lang w:eastAsia="en-AU"/>
            </w:rPr>
          </w:sdtEndPr>
          <w:sdtContent>
            <w:tc>
              <w:tcPr>
                <w:tcW w:w="3243" w:type="dxa"/>
                <w:tcBorders>
                  <w:top w:val="single" w:sz="4" w:space="0" w:color="auto"/>
                </w:tcBorders>
                <w:shd w:val="clear" w:color="auto" w:fill="F2F2F2" w:themeFill="background1" w:themeFillShade="F2"/>
              </w:tcPr>
              <w:p w14:paraId="3F22598F" w14:textId="77777777" w:rsidR="00F207AE" w:rsidRPr="00CB622D" w:rsidRDefault="00F207AE" w:rsidP="00E743FF">
                <w:pPr>
                  <w:spacing w:before="240"/>
                  <w:rPr>
                    <w:rFonts w:asciiTheme="majorHAnsi" w:hAnsiTheme="majorHAnsi" w:cs="Arial"/>
                    <w:noProof/>
                    <w:lang w:eastAsia="en-AU"/>
                  </w:rPr>
                </w:pPr>
                <w:r w:rsidRPr="00CB622D">
                  <w:rPr>
                    <w:rStyle w:val="PlaceholderText"/>
                    <w:rFonts w:asciiTheme="majorHAnsi" w:hAnsiTheme="majorHAnsi" w:cs="Arial"/>
                    <w:sz w:val="20"/>
                  </w:rPr>
                  <w:t>Click here to enter work to be completed.</w:t>
                </w:r>
              </w:p>
            </w:tc>
          </w:sdtContent>
        </w:sdt>
        <w:sdt>
          <w:sdtPr>
            <w:rPr>
              <w:rStyle w:val="Calibri11Black"/>
              <w:rFonts w:asciiTheme="majorHAnsi" w:hAnsiTheme="majorHAnsi"/>
            </w:rPr>
            <w:alias w:val="Comments"/>
            <w:tag w:val="WorktoComplete"/>
            <w:id w:val="818925330"/>
            <w:placeholder>
              <w:docPart w:val="F5C6690DDC39418BB5223E46FBC4F7FF"/>
            </w:placeholder>
            <w:showingPlcHdr/>
            <w:text w:multiLine="1"/>
          </w:sdtPr>
          <w:sdtEndPr>
            <w:rPr>
              <w:rStyle w:val="DefaultParagraphFont"/>
              <w:rFonts w:cs="Arial"/>
              <w:noProof/>
              <w:color w:val="auto"/>
              <w:lang w:eastAsia="en-AU"/>
            </w:rPr>
          </w:sdtEndPr>
          <w:sdtContent>
            <w:tc>
              <w:tcPr>
                <w:tcW w:w="2352" w:type="dxa"/>
                <w:tcBorders>
                  <w:top w:val="single" w:sz="4" w:space="0" w:color="auto"/>
                </w:tcBorders>
                <w:shd w:val="clear" w:color="auto" w:fill="F2F2F2" w:themeFill="background1" w:themeFillShade="F2"/>
              </w:tcPr>
              <w:p w14:paraId="23D29F7D" w14:textId="77777777" w:rsidR="00F207AE" w:rsidRPr="00CB622D" w:rsidRDefault="00F207AE" w:rsidP="00E743FF">
                <w:pPr>
                  <w:spacing w:before="240"/>
                  <w:rPr>
                    <w:rFonts w:asciiTheme="majorHAnsi" w:hAnsiTheme="majorHAnsi"/>
                  </w:rPr>
                </w:pPr>
                <w:r w:rsidRPr="00CB622D">
                  <w:rPr>
                    <w:rStyle w:val="PlaceholderText"/>
                    <w:rFonts w:asciiTheme="majorHAnsi" w:hAnsiTheme="majorHAnsi" w:cs="Arial"/>
                    <w:sz w:val="20"/>
                  </w:rPr>
                  <w:t>Supervisor to add feedback to progress of abstract</w:t>
                </w:r>
              </w:p>
            </w:tc>
          </w:sdtContent>
        </w:sdt>
      </w:tr>
      <w:tr w:rsidR="00F207AE" w:rsidRPr="00CB622D" w14:paraId="15D370F4" w14:textId="77777777" w:rsidTr="00CB4AFD">
        <w:trPr>
          <w:trHeight w:val="516"/>
        </w:trPr>
        <w:tc>
          <w:tcPr>
            <w:tcW w:w="2087" w:type="dxa"/>
          </w:tcPr>
          <w:p w14:paraId="628FAD8A" w14:textId="77777777" w:rsidR="00F207AE" w:rsidRPr="00CB622D" w:rsidRDefault="00F207AE" w:rsidP="00E743FF">
            <w:pPr>
              <w:spacing w:before="240"/>
              <w:jc w:val="center"/>
              <w:rPr>
                <w:rFonts w:asciiTheme="majorHAnsi" w:hAnsiTheme="majorHAnsi" w:cs="Arial"/>
                <w:b/>
                <w:noProof/>
                <w:lang w:eastAsia="en-AU"/>
              </w:rPr>
            </w:pPr>
            <w:r w:rsidRPr="00CB622D">
              <w:rPr>
                <w:rFonts w:asciiTheme="majorHAnsi" w:hAnsiTheme="majorHAnsi" w:cs="Arial"/>
                <w:b/>
                <w:noProof/>
                <w:lang w:eastAsia="en-AU"/>
              </w:rPr>
              <w:t>Introduction</w:t>
            </w:r>
          </w:p>
        </w:tc>
        <w:sdt>
          <w:sdtPr>
            <w:rPr>
              <w:rStyle w:val="Calibri11Black"/>
              <w:rFonts w:asciiTheme="majorHAnsi" w:hAnsiTheme="majorHAnsi"/>
            </w:rPr>
            <w:alias w:val="Date"/>
            <w:tag w:val="Date"/>
            <w:id w:val="-1758971188"/>
            <w:placeholder>
              <w:docPart w:val="73D03288A85242D6ADA7AE95077CADD2"/>
            </w:placeholder>
            <w:showingPlcHdr/>
            <w:date>
              <w:dateFormat w:val="d MMMM yyyy"/>
              <w:lid w:val="en-AU"/>
              <w:storeMappedDataAs w:val="dateTime"/>
              <w:calendar w:val="gregorian"/>
            </w:date>
          </w:sdtPr>
          <w:sdtEndPr>
            <w:rPr>
              <w:rStyle w:val="DefaultParagraphFont"/>
              <w:rFonts w:cs="Arial"/>
              <w:noProof/>
              <w:color w:val="auto"/>
              <w:lang w:eastAsia="en-AU"/>
            </w:rPr>
          </w:sdtEndPr>
          <w:sdtContent>
            <w:tc>
              <w:tcPr>
                <w:tcW w:w="1231" w:type="dxa"/>
              </w:tcPr>
              <w:p w14:paraId="3D0162D8" w14:textId="1E046241" w:rsidR="00F207AE" w:rsidRPr="00CB622D" w:rsidRDefault="007826EB"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18"/>
                    <w:szCs w:val="20"/>
                  </w:rPr>
                  <w:t xml:space="preserve">Click here to </w:t>
                </w:r>
                <w:r w:rsidRPr="00CB622D">
                  <w:rPr>
                    <w:rStyle w:val="PlaceholderText"/>
                    <w:rFonts w:asciiTheme="majorHAnsi" w:hAnsiTheme="majorHAnsi" w:cs="Arial"/>
                    <w:sz w:val="20"/>
                    <w:szCs w:val="20"/>
                  </w:rPr>
                  <w:t>enter</w:t>
                </w:r>
                <w:r w:rsidRPr="00CB622D">
                  <w:rPr>
                    <w:rStyle w:val="PlaceholderText"/>
                    <w:rFonts w:asciiTheme="majorHAnsi" w:hAnsiTheme="majorHAnsi" w:cs="Arial"/>
                    <w:sz w:val="18"/>
                    <w:szCs w:val="20"/>
                  </w:rPr>
                  <w:t xml:space="preserve"> a date.</w:t>
                </w:r>
              </w:p>
            </w:tc>
          </w:sdtContent>
        </w:sdt>
        <w:sdt>
          <w:sdtPr>
            <w:rPr>
              <w:rStyle w:val="Calibri11Black"/>
              <w:rFonts w:asciiTheme="majorHAnsi" w:hAnsiTheme="majorHAnsi"/>
            </w:rPr>
            <w:alias w:val="DraftStatus"/>
            <w:tag w:val="DraftStatus"/>
            <w:id w:val="86052063"/>
            <w:placeholder>
              <w:docPart w:val="BCA691C754234DD5B1683AF0E90DACE6"/>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color w:val="auto"/>
              <w:lang w:eastAsia="en-AU"/>
            </w:rPr>
          </w:sdtEndPr>
          <w:sdtContent>
            <w:tc>
              <w:tcPr>
                <w:tcW w:w="1152" w:type="dxa"/>
              </w:tcPr>
              <w:p w14:paraId="7939DEE4" w14:textId="77777777" w:rsidR="00F207AE" w:rsidRPr="00CB622D" w:rsidRDefault="005171E0"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20"/>
                    <w:szCs w:val="20"/>
                  </w:rPr>
                  <w:t>Choose from list.</w:t>
                </w:r>
              </w:p>
            </w:tc>
          </w:sdtContent>
        </w:sdt>
        <w:sdt>
          <w:sdtPr>
            <w:rPr>
              <w:rStyle w:val="Calibri11Black"/>
              <w:rFonts w:asciiTheme="majorHAnsi" w:hAnsiTheme="majorHAnsi"/>
            </w:rPr>
            <w:alias w:val="WorktoComplete"/>
            <w:tag w:val="WorktoComplete"/>
            <w:id w:val="-811786532"/>
            <w:placeholder>
              <w:docPart w:val="F8BBBB5EB87D4A3AA4940F37071D9DBF"/>
            </w:placeholder>
            <w:showingPlcHdr/>
            <w:text w:multiLine="1"/>
          </w:sdtPr>
          <w:sdtEndPr>
            <w:rPr>
              <w:rStyle w:val="DefaultParagraphFont"/>
              <w:rFonts w:cs="Arial"/>
              <w:noProof/>
              <w:color w:val="auto"/>
              <w:lang w:eastAsia="en-AU"/>
            </w:rPr>
          </w:sdtEndPr>
          <w:sdtContent>
            <w:tc>
              <w:tcPr>
                <w:tcW w:w="3243" w:type="dxa"/>
              </w:tcPr>
              <w:p w14:paraId="3C28DCA5" w14:textId="77777777" w:rsidR="00F207AE" w:rsidRPr="00CB622D" w:rsidRDefault="005171E0" w:rsidP="00E743FF">
                <w:pPr>
                  <w:spacing w:before="240"/>
                  <w:rPr>
                    <w:rFonts w:asciiTheme="majorHAnsi" w:hAnsiTheme="majorHAnsi" w:cs="Arial"/>
                    <w:noProof/>
                    <w:lang w:eastAsia="en-AU"/>
                  </w:rPr>
                </w:pPr>
                <w:r w:rsidRPr="00CB622D">
                  <w:rPr>
                    <w:rStyle w:val="PlaceholderText"/>
                    <w:rFonts w:asciiTheme="majorHAnsi" w:hAnsiTheme="majorHAnsi" w:cs="Arial"/>
                    <w:sz w:val="20"/>
                  </w:rPr>
                  <w:t>Click here to enter work to be completed.</w:t>
                </w:r>
              </w:p>
            </w:tc>
          </w:sdtContent>
        </w:sdt>
        <w:sdt>
          <w:sdtPr>
            <w:rPr>
              <w:rStyle w:val="Calibri11Black"/>
              <w:rFonts w:asciiTheme="majorHAnsi" w:hAnsiTheme="majorHAnsi"/>
            </w:rPr>
            <w:alias w:val="Comments"/>
            <w:tag w:val="WorktoComplete"/>
            <w:id w:val="1251091891"/>
            <w:placeholder>
              <w:docPart w:val="EBB56A3A9D7B4B62BCE5ADDE72469946"/>
            </w:placeholder>
            <w:showingPlcHdr/>
            <w:text w:multiLine="1"/>
          </w:sdtPr>
          <w:sdtEndPr>
            <w:rPr>
              <w:rStyle w:val="DefaultParagraphFont"/>
              <w:rFonts w:cs="Arial"/>
              <w:noProof/>
              <w:color w:val="auto"/>
              <w:lang w:eastAsia="en-AU"/>
            </w:rPr>
          </w:sdtEndPr>
          <w:sdtContent>
            <w:tc>
              <w:tcPr>
                <w:tcW w:w="2352" w:type="dxa"/>
              </w:tcPr>
              <w:p w14:paraId="06A57DB0" w14:textId="77777777" w:rsidR="00F207AE" w:rsidRPr="00CB622D" w:rsidRDefault="00F207AE" w:rsidP="00E743FF">
                <w:pPr>
                  <w:spacing w:before="240"/>
                  <w:rPr>
                    <w:rFonts w:asciiTheme="majorHAnsi" w:hAnsiTheme="majorHAnsi"/>
                  </w:rPr>
                </w:pPr>
                <w:r w:rsidRPr="00CB622D">
                  <w:rPr>
                    <w:rStyle w:val="PlaceholderText"/>
                    <w:rFonts w:asciiTheme="majorHAnsi" w:hAnsiTheme="majorHAnsi" w:cs="Arial"/>
                    <w:sz w:val="20"/>
                  </w:rPr>
                  <w:t>Supervisor to add feedback to progress of introduction</w:t>
                </w:r>
              </w:p>
            </w:tc>
          </w:sdtContent>
        </w:sdt>
      </w:tr>
      <w:tr w:rsidR="00F207AE" w:rsidRPr="00CB622D" w14:paraId="2E3B76F7" w14:textId="77777777" w:rsidTr="00CB4AFD">
        <w:trPr>
          <w:trHeight w:val="516"/>
        </w:trPr>
        <w:tc>
          <w:tcPr>
            <w:tcW w:w="2087" w:type="dxa"/>
            <w:shd w:val="clear" w:color="auto" w:fill="F2F2F2" w:themeFill="background1" w:themeFillShade="F2"/>
          </w:tcPr>
          <w:p w14:paraId="6BA0F3F7" w14:textId="77777777" w:rsidR="00F207AE" w:rsidRPr="00CB622D" w:rsidRDefault="00F207AE" w:rsidP="00E743FF">
            <w:pPr>
              <w:spacing w:before="240"/>
              <w:jc w:val="center"/>
              <w:rPr>
                <w:rFonts w:asciiTheme="majorHAnsi" w:hAnsiTheme="majorHAnsi" w:cs="Arial"/>
                <w:b/>
                <w:noProof/>
                <w:lang w:eastAsia="en-AU"/>
              </w:rPr>
            </w:pPr>
            <w:r w:rsidRPr="00CB622D">
              <w:rPr>
                <w:rFonts w:asciiTheme="majorHAnsi" w:hAnsiTheme="majorHAnsi" w:cs="Arial"/>
                <w:b/>
                <w:noProof/>
                <w:lang w:eastAsia="en-AU"/>
              </w:rPr>
              <w:t>Literature Review</w:t>
            </w:r>
          </w:p>
        </w:tc>
        <w:sdt>
          <w:sdtPr>
            <w:rPr>
              <w:rStyle w:val="Calibri11Black"/>
              <w:rFonts w:asciiTheme="majorHAnsi" w:hAnsiTheme="majorHAnsi"/>
            </w:rPr>
            <w:alias w:val="Date"/>
            <w:tag w:val="Date"/>
            <w:id w:val="-409617106"/>
            <w:placeholder>
              <w:docPart w:val="73D03288A85242D6ADA7AE95077CADD2"/>
            </w:placeholder>
            <w:showingPlcHdr/>
            <w:date>
              <w:dateFormat w:val="d MMMM yyyy"/>
              <w:lid w:val="en-AU"/>
              <w:storeMappedDataAs w:val="dateTime"/>
              <w:calendar w:val="gregorian"/>
            </w:date>
          </w:sdtPr>
          <w:sdtEndPr>
            <w:rPr>
              <w:rStyle w:val="DefaultParagraphFont"/>
              <w:rFonts w:cs="Arial"/>
              <w:noProof/>
              <w:color w:val="auto"/>
              <w:lang w:eastAsia="en-AU"/>
            </w:rPr>
          </w:sdtEndPr>
          <w:sdtContent>
            <w:tc>
              <w:tcPr>
                <w:tcW w:w="1231" w:type="dxa"/>
                <w:shd w:val="clear" w:color="auto" w:fill="F2F2F2" w:themeFill="background1" w:themeFillShade="F2"/>
              </w:tcPr>
              <w:p w14:paraId="18BC34D5" w14:textId="18C36297" w:rsidR="00F207AE" w:rsidRPr="00CB622D" w:rsidRDefault="007826EB"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18"/>
                    <w:szCs w:val="20"/>
                  </w:rPr>
                  <w:t xml:space="preserve">Click here to </w:t>
                </w:r>
                <w:r w:rsidRPr="00CB622D">
                  <w:rPr>
                    <w:rStyle w:val="PlaceholderText"/>
                    <w:rFonts w:asciiTheme="majorHAnsi" w:hAnsiTheme="majorHAnsi" w:cs="Arial"/>
                    <w:sz w:val="20"/>
                    <w:szCs w:val="20"/>
                  </w:rPr>
                  <w:t>enter</w:t>
                </w:r>
                <w:r w:rsidRPr="00CB622D">
                  <w:rPr>
                    <w:rStyle w:val="PlaceholderText"/>
                    <w:rFonts w:asciiTheme="majorHAnsi" w:hAnsiTheme="majorHAnsi" w:cs="Arial"/>
                    <w:sz w:val="18"/>
                    <w:szCs w:val="20"/>
                  </w:rPr>
                  <w:t xml:space="preserve"> a date.</w:t>
                </w:r>
              </w:p>
            </w:tc>
          </w:sdtContent>
        </w:sdt>
        <w:sdt>
          <w:sdtPr>
            <w:rPr>
              <w:rStyle w:val="Calibri11Black"/>
              <w:rFonts w:asciiTheme="majorHAnsi" w:hAnsiTheme="majorHAnsi"/>
            </w:rPr>
            <w:alias w:val="DraftStatus"/>
            <w:tag w:val="DraftStatus"/>
            <w:id w:val="-1043290547"/>
            <w:placeholder>
              <w:docPart w:val="E8160BF558824FEC88CEBA2AB4A34D49"/>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color w:val="auto"/>
              <w:lang w:eastAsia="en-AU"/>
            </w:rPr>
          </w:sdtEndPr>
          <w:sdtContent>
            <w:tc>
              <w:tcPr>
                <w:tcW w:w="1152" w:type="dxa"/>
                <w:shd w:val="clear" w:color="auto" w:fill="F2F2F2" w:themeFill="background1" w:themeFillShade="F2"/>
              </w:tcPr>
              <w:p w14:paraId="07438AA7" w14:textId="77777777" w:rsidR="00F207AE" w:rsidRPr="00CB622D" w:rsidRDefault="005171E0"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20"/>
                    <w:szCs w:val="20"/>
                  </w:rPr>
                  <w:t>Choose from list.</w:t>
                </w:r>
              </w:p>
            </w:tc>
          </w:sdtContent>
        </w:sdt>
        <w:sdt>
          <w:sdtPr>
            <w:rPr>
              <w:rStyle w:val="Calibri11Black"/>
              <w:rFonts w:asciiTheme="majorHAnsi" w:hAnsiTheme="majorHAnsi"/>
            </w:rPr>
            <w:alias w:val="WorktoComplete"/>
            <w:tag w:val="WorktoComplete"/>
            <w:id w:val="1876117298"/>
            <w:placeholder>
              <w:docPart w:val="074402106D0A4B48805ED391C37586C8"/>
            </w:placeholder>
            <w:showingPlcHdr/>
            <w:text w:multiLine="1"/>
          </w:sdtPr>
          <w:sdtEndPr>
            <w:rPr>
              <w:rStyle w:val="DefaultParagraphFont"/>
              <w:rFonts w:cs="Arial"/>
              <w:noProof/>
              <w:color w:val="auto"/>
              <w:lang w:eastAsia="en-AU"/>
            </w:rPr>
          </w:sdtEndPr>
          <w:sdtContent>
            <w:tc>
              <w:tcPr>
                <w:tcW w:w="3243" w:type="dxa"/>
                <w:shd w:val="clear" w:color="auto" w:fill="F2F2F2" w:themeFill="background1" w:themeFillShade="F2"/>
              </w:tcPr>
              <w:p w14:paraId="452ACFC8" w14:textId="77777777" w:rsidR="00F207AE" w:rsidRPr="00CB622D" w:rsidRDefault="005171E0" w:rsidP="00E743FF">
                <w:pPr>
                  <w:spacing w:before="240"/>
                  <w:rPr>
                    <w:rFonts w:asciiTheme="majorHAnsi" w:hAnsiTheme="majorHAnsi" w:cs="Arial"/>
                    <w:noProof/>
                    <w:lang w:eastAsia="en-AU"/>
                  </w:rPr>
                </w:pPr>
                <w:r w:rsidRPr="00CB622D">
                  <w:rPr>
                    <w:rStyle w:val="PlaceholderText"/>
                    <w:rFonts w:asciiTheme="majorHAnsi" w:hAnsiTheme="majorHAnsi" w:cs="Arial"/>
                    <w:sz w:val="20"/>
                  </w:rPr>
                  <w:t>Click here to enter work to be completed.</w:t>
                </w:r>
              </w:p>
            </w:tc>
          </w:sdtContent>
        </w:sdt>
        <w:sdt>
          <w:sdtPr>
            <w:rPr>
              <w:rStyle w:val="Calibri11Black"/>
              <w:rFonts w:asciiTheme="majorHAnsi" w:hAnsiTheme="majorHAnsi"/>
            </w:rPr>
            <w:alias w:val="Comments"/>
            <w:tag w:val="WorktoComplete"/>
            <w:id w:val="621574522"/>
            <w:placeholder>
              <w:docPart w:val="0F0AAD283DFF421A95BB3FACB6B3D054"/>
            </w:placeholder>
            <w:showingPlcHdr/>
            <w:text w:multiLine="1"/>
          </w:sdtPr>
          <w:sdtEndPr>
            <w:rPr>
              <w:rStyle w:val="DefaultParagraphFont"/>
              <w:rFonts w:cs="Arial"/>
              <w:noProof/>
              <w:color w:val="auto"/>
              <w:lang w:eastAsia="en-AU"/>
            </w:rPr>
          </w:sdtEndPr>
          <w:sdtContent>
            <w:tc>
              <w:tcPr>
                <w:tcW w:w="2352" w:type="dxa"/>
                <w:shd w:val="clear" w:color="auto" w:fill="F2F2F2" w:themeFill="background1" w:themeFillShade="F2"/>
              </w:tcPr>
              <w:p w14:paraId="1671FE74" w14:textId="77777777" w:rsidR="00F207AE" w:rsidRPr="00CB622D" w:rsidRDefault="00F207AE" w:rsidP="00E743FF">
                <w:pPr>
                  <w:spacing w:before="240"/>
                  <w:rPr>
                    <w:rFonts w:asciiTheme="majorHAnsi" w:hAnsiTheme="majorHAnsi"/>
                  </w:rPr>
                </w:pPr>
                <w:r w:rsidRPr="00CB622D">
                  <w:rPr>
                    <w:rStyle w:val="PlaceholderText"/>
                    <w:rFonts w:asciiTheme="majorHAnsi" w:hAnsiTheme="majorHAnsi" w:cs="Arial"/>
                    <w:sz w:val="20"/>
                  </w:rPr>
                  <w:t>Supervisor to add feedback on progress of Lit Review</w:t>
                </w:r>
              </w:p>
            </w:tc>
          </w:sdtContent>
        </w:sdt>
      </w:tr>
      <w:tr w:rsidR="00F207AE" w:rsidRPr="00CB622D" w14:paraId="67BB530D" w14:textId="77777777" w:rsidTr="00CB4AFD">
        <w:trPr>
          <w:trHeight w:val="516"/>
        </w:trPr>
        <w:tc>
          <w:tcPr>
            <w:tcW w:w="2087" w:type="dxa"/>
          </w:tcPr>
          <w:p w14:paraId="3A4FBEDE" w14:textId="77777777" w:rsidR="00F207AE" w:rsidRPr="00CB622D" w:rsidRDefault="00F207AE" w:rsidP="00E743FF">
            <w:pPr>
              <w:spacing w:before="240"/>
              <w:jc w:val="center"/>
              <w:rPr>
                <w:rFonts w:asciiTheme="majorHAnsi" w:hAnsiTheme="majorHAnsi" w:cs="Arial"/>
                <w:b/>
                <w:noProof/>
                <w:lang w:eastAsia="en-AU"/>
              </w:rPr>
            </w:pPr>
            <w:r w:rsidRPr="00CB622D">
              <w:rPr>
                <w:rFonts w:asciiTheme="majorHAnsi" w:hAnsiTheme="majorHAnsi" w:cs="Arial"/>
                <w:b/>
                <w:noProof/>
                <w:lang w:eastAsia="en-AU"/>
              </w:rPr>
              <w:t>Theoretical and conceputal framework</w:t>
            </w:r>
          </w:p>
        </w:tc>
        <w:sdt>
          <w:sdtPr>
            <w:rPr>
              <w:rStyle w:val="Calibri11Black"/>
              <w:rFonts w:asciiTheme="majorHAnsi" w:hAnsiTheme="majorHAnsi"/>
            </w:rPr>
            <w:alias w:val="Date"/>
            <w:tag w:val="Date"/>
            <w:id w:val="56369275"/>
            <w:placeholder>
              <w:docPart w:val="73D03288A85242D6ADA7AE95077CADD2"/>
            </w:placeholder>
            <w:showingPlcHdr/>
            <w:date>
              <w:dateFormat w:val="d MMMM yyyy"/>
              <w:lid w:val="en-AU"/>
              <w:storeMappedDataAs w:val="dateTime"/>
              <w:calendar w:val="gregorian"/>
            </w:date>
          </w:sdtPr>
          <w:sdtEndPr>
            <w:rPr>
              <w:rStyle w:val="DefaultParagraphFont"/>
              <w:rFonts w:cs="Arial"/>
              <w:noProof/>
              <w:color w:val="auto"/>
              <w:lang w:eastAsia="en-AU"/>
            </w:rPr>
          </w:sdtEndPr>
          <w:sdtContent>
            <w:tc>
              <w:tcPr>
                <w:tcW w:w="1231" w:type="dxa"/>
              </w:tcPr>
              <w:p w14:paraId="205A1C06" w14:textId="101745A2" w:rsidR="00F207AE" w:rsidRPr="00CB622D" w:rsidRDefault="007826EB"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18"/>
                    <w:szCs w:val="20"/>
                  </w:rPr>
                  <w:t xml:space="preserve">Click here to </w:t>
                </w:r>
                <w:r w:rsidRPr="00CB622D">
                  <w:rPr>
                    <w:rStyle w:val="PlaceholderText"/>
                    <w:rFonts w:asciiTheme="majorHAnsi" w:hAnsiTheme="majorHAnsi" w:cs="Arial"/>
                    <w:sz w:val="20"/>
                    <w:szCs w:val="20"/>
                  </w:rPr>
                  <w:t>enter</w:t>
                </w:r>
                <w:r w:rsidRPr="00CB622D">
                  <w:rPr>
                    <w:rStyle w:val="PlaceholderText"/>
                    <w:rFonts w:asciiTheme="majorHAnsi" w:hAnsiTheme="majorHAnsi" w:cs="Arial"/>
                    <w:sz w:val="18"/>
                    <w:szCs w:val="20"/>
                  </w:rPr>
                  <w:t xml:space="preserve"> a date.</w:t>
                </w:r>
              </w:p>
            </w:tc>
          </w:sdtContent>
        </w:sdt>
        <w:sdt>
          <w:sdtPr>
            <w:rPr>
              <w:rStyle w:val="Calibri11Black"/>
              <w:rFonts w:asciiTheme="majorHAnsi" w:hAnsiTheme="majorHAnsi"/>
            </w:rPr>
            <w:alias w:val="DraftStatus"/>
            <w:tag w:val="DraftStatus"/>
            <w:id w:val="1842576958"/>
            <w:placeholder>
              <w:docPart w:val="284E51FF28B84676B839E050652E70CD"/>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color w:val="auto"/>
              <w:lang w:eastAsia="en-AU"/>
            </w:rPr>
          </w:sdtEndPr>
          <w:sdtContent>
            <w:tc>
              <w:tcPr>
                <w:tcW w:w="1152" w:type="dxa"/>
              </w:tcPr>
              <w:p w14:paraId="3BF1CFB2" w14:textId="77777777" w:rsidR="00F207AE" w:rsidRPr="00CB622D" w:rsidRDefault="005171E0" w:rsidP="005171E0">
                <w:pPr>
                  <w:spacing w:before="240"/>
                  <w:jc w:val="center"/>
                  <w:rPr>
                    <w:rFonts w:asciiTheme="majorHAnsi" w:hAnsiTheme="majorHAnsi"/>
                  </w:rPr>
                </w:pPr>
                <w:r w:rsidRPr="00CB622D">
                  <w:rPr>
                    <w:rStyle w:val="PlaceholderText"/>
                    <w:rFonts w:asciiTheme="majorHAnsi" w:hAnsiTheme="majorHAnsi" w:cs="Arial"/>
                    <w:sz w:val="20"/>
                    <w:szCs w:val="20"/>
                  </w:rPr>
                  <w:t>Choose from list.</w:t>
                </w:r>
              </w:p>
            </w:tc>
          </w:sdtContent>
        </w:sdt>
        <w:sdt>
          <w:sdtPr>
            <w:rPr>
              <w:rStyle w:val="Calibri11Black"/>
              <w:rFonts w:asciiTheme="majorHAnsi" w:hAnsiTheme="majorHAnsi"/>
            </w:rPr>
            <w:alias w:val="WorktoComplete"/>
            <w:tag w:val="WorktoComplete"/>
            <w:id w:val="1959686327"/>
            <w:placeholder>
              <w:docPart w:val="2CA581E7C0D646F1AF9ECBC07391B648"/>
            </w:placeholder>
            <w:showingPlcHdr/>
            <w:text w:multiLine="1"/>
          </w:sdtPr>
          <w:sdtEndPr>
            <w:rPr>
              <w:rStyle w:val="DefaultParagraphFont"/>
              <w:rFonts w:cs="Arial"/>
              <w:noProof/>
              <w:color w:val="auto"/>
              <w:lang w:eastAsia="en-AU"/>
            </w:rPr>
          </w:sdtEndPr>
          <w:sdtContent>
            <w:tc>
              <w:tcPr>
                <w:tcW w:w="3243" w:type="dxa"/>
              </w:tcPr>
              <w:p w14:paraId="46B9BE60" w14:textId="77777777" w:rsidR="00F207AE" w:rsidRPr="00CB622D" w:rsidRDefault="005171E0" w:rsidP="00E743FF">
                <w:pPr>
                  <w:spacing w:before="240"/>
                  <w:rPr>
                    <w:rFonts w:asciiTheme="majorHAnsi" w:hAnsiTheme="majorHAnsi" w:cs="Arial"/>
                    <w:noProof/>
                    <w:lang w:eastAsia="en-AU"/>
                  </w:rPr>
                </w:pPr>
                <w:r w:rsidRPr="00CB622D">
                  <w:rPr>
                    <w:rStyle w:val="PlaceholderText"/>
                    <w:rFonts w:asciiTheme="majorHAnsi" w:hAnsiTheme="majorHAnsi" w:cs="Arial"/>
                    <w:sz w:val="20"/>
                  </w:rPr>
                  <w:t>Click here to enter work to be completed.</w:t>
                </w:r>
              </w:p>
            </w:tc>
          </w:sdtContent>
        </w:sdt>
        <w:sdt>
          <w:sdtPr>
            <w:rPr>
              <w:rStyle w:val="Calibri11Black"/>
              <w:rFonts w:asciiTheme="majorHAnsi" w:hAnsiTheme="majorHAnsi"/>
            </w:rPr>
            <w:alias w:val="Comments"/>
            <w:tag w:val="WorktoComplete"/>
            <w:id w:val="-73289406"/>
            <w:placeholder>
              <w:docPart w:val="D7F8336419F44E12913AED1B90BAB80E"/>
            </w:placeholder>
            <w:showingPlcHdr/>
            <w:text w:multiLine="1"/>
          </w:sdtPr>
          <w:sdtEndPr>
            <w:rPr>
              <w:rStyle w:val="DefaultParagraphFont"/>
              <w:rFonts w:cs="Arial"/>
              <w:noProof/>
              <w:color w:val="auto"/>
              <w:lang w:eastAsia="en-AU"/>
            </w:rPr>
          </w:sdtEndPr>
          <w:sdtContent>
            <w:tc>
              <w:tcPr>
                <w:tcW w:w="2352" w:type="dxa"/>
              </w:tcPr>
              <w:p w14:paraId="5EC93321" w14:textId="77777777" w:rsidR="00F207AE" w:rsidRPr="00CB622D" w:rsidRDefault="00F207AE" w:rsidP="00E743FF">
                <w:pPr>
                  <w:spacing w:before="240"/>
                  <w:rPr>
                    <w:rFonts w:asciiTheme="majorHAnsi" w:hAnsiTheme="majorHAnsi"/>
                  </w:rPr>
                </w:pPr>
                <w:r w:rsidRPr="00CB622D">
                  <w:rPr>
                    <w:rStyle w:val="PlaceholderText"/>
                    <w:rFonts w:asciiTheme="majorHAnsi" w:hAnsiTheme="majorHAnsi" w:cs="Arial"/>
                    <w:sz w:val="20"/>
                  </w:rPr>
                  <w:t>Supervisor to add feedback on progress of framework</w:t>
                </w:r>
              </w:p>
            </w:tc>
          </w:sdtContent>
        </w:sdt>
      </w:tr>
      <w:tr w:rsidR="00F207AE" w:rsidRPr="00CB622D" w14:paraId="69D25F27" w14:textId="77777777" w:rsidTr="00CB4AFD">
        <w:trPr>
          <w:trHeight w:val="516"/>
        </w:trPr>
        <w:tc>
          <w:tcPr>
            <w:tcW w:w="2087" w:type="dxa"/>
            <w:shd w:val="clear" w:color="auto" w:fill="F2F2F2" w:themeFill="background1" w:themeFillShade="F2"/>
          </w:tcPr>
          <w:p w14:paraId="186E004D" w14:textId="77777777" w:rsidR="00F207AE" w:rsidRPr="00CB622D" w:rsidRDefault="00F207AE" w:rsidP="00E743FF">
            <w:pPr>
              <w:spacing w:before="240"/>
              <w:jc w:val="center"/>
              <w:rPr>
                <w:rFonts w:asciiTheme="majorHAnsi" w:hAnsiTheme="majorHAnsi" w:cs="Arial"/>
                <w:b/>
                <w:noProof/>
                <w:lang w:eastAsia="en-AU"/>
              </w:rPr>
            </w:pPr>
            <w:r w:rsidRPr="00CB622D">
              <w:rPr>
                <w:rFonts w:asciiTheme="majorHAnsi" w:hAnsiTheme="majorHAnsi" w:cs="Arial"/>
                <w:b/>
                <w:noProof/>
                <w:lang w:eastAsia="en-AU"/>
              </w:rPr>
              <w:t>Methodology</w:t>
            </w:r>
          </w:p>
        </w:tc>
        <w:sdt>
          <w:sdtPr>
            <w:rPr>
              <w:rStyle w:val="Calibri11Black"/>
              <w:rFonts w:asciiTheme="majorHAnsi" w:hAnsiTheme="majorHAnsi"/>
            </w:rPr>
            <w:alias w:val="Date"/>
            <w:tag w:val="Date"/>
            <w:id w:val="1338107220"/>
            <w:placeholder>
              <w:docPart w:val="73D03288A85242D6ADA7AE95077CADD2"/>
            </w:placeholder>
            <w:showingPlcHdr/>
            <w:date>
              <w:dateFormat w:val="d MMMM yyyy"/>
              <w:lid w:val="en-AU"/>
              <w:storeMappedDataAs w:val="dateTime"/>
              <w:calendar w:val="gregorian"/>
            </w:date>
          </w:sdtPr>
          <w:sdtEndPr>
            <w:rPr>
              <w:rStyle w:val="DefaultParagraphFont"/>
              <w:rFonts w:cs="Arial"/>
              <w:noProof/>
              <w:color w:val="auto"/>
              <w:lang w:eastAsia="en-AU"/>
            </w:rPr>
          </w:sdtEndPr>
          <w:sdtContent>
            <w:tc>
              <w:tcPr>
                <w:tcW w:w="1231" w:type="dxa"/>
                <w:shd w:val="clear" w:color="auto" w:fill="F2F2F2" w:themeFill="background1" w:themeFillShade="F2"/>
              </w:tcPr>
              <w:p w14:paraId="4F0E5700" w14:textId="09BC71DE" w:rsidR="00F207AE" w:rsidRPr="00CB622D" w:rsidRDefault="007826EB"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18"/>
                    <w:szCs w:val="20"/>
                  </w:rPr>
                  <w:t xml:space="preserve">Click here to </w:t>
                </w:r>
                <w:r w:rsidRPr="00CB622D">
                  <w:rPr>
                    <w:rStyle w:val="PlaceholderText"/>
                    <w:rFonts w:asciiTheme="majorHAnsi" w:hAnsiTheme="majorHAnsi" w:cs="Arial"/>
                    <w:sz w:val="20"/>
                    <w:szCs w:val="20"/>
                  </w:rPr>
                  <w:t>enter</w:t>
                </w:r>
                <w:r w:rsidRPr="00CB622D">
                  <w:rPr>
                    <w:rStyle w:val="PlaceholderText"/>
                    <w:rFonts w:asciiTheme="majorHAnsi" w:hAnsiTheme="majorHAnsi" w:cs="Arial"/>
                    <w:sz w:val="18"/>
                    <w:szCs w:val="20"/>
                  </w:rPr>
                  <w:t xml:space="preserve"> a date.</w:t>
                </w:r>
              </w:p>
            </w:tc>
          </w:sdtContent>
        </w:sdt>
        <w:sdt>
          <w:sdtPr>
            <w:rPr>
              <w:rStyle w:val="Calibri11Black"/>
              <w:rFonts w:asciiTheme="majorHAnsi" w:hAnsiTheme="majorHAnsi"/>
            </w:rPr>
            <w:alias w:val="DraftStatus"/>
            <w:tag w:val="DraftStatus"/>
            <w:id w:val="1300962028"/>
            <w:placeholder>
              <w:docPart w:val="18727D9427C64B8A88D0D57DE67178BB"/>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color w:val="auto"/>
              <w:lang w:eastAsia="en-AU"/>
            </w:rPr>
          </w:sdtEndPr>
          <w:sdtContent>
            <w:tc>
              <w:tcPr>
                <w:tcW w:w="1152" w:type="dxa"/>
                <w:shd w:val="clear" w:color="auto" w:fill="F2F2F2" w:themeFill="background1" w:themeFillShade="F2"/>
              </w:tcPr>
              <w:p w14:paraId="742C6A59" w14:textId="77777777" w:rsidR="00F207AE" w:rsidRPr="00CB622D" w:rsidRDefault="005171E0" w:rsidP="005171E0">
                <w:pPr>
                  <w:spacing w:before="240"/>
                  <w:jc w:val="center"/>
                  <w:rPr>
                    <w:rFonts w:asciiTheme="majorHAnsi" w:hAnsiTheme="majorHAnsi"/>
                  </w:rPr>
                </w:pPr>
                <w:r w:rsidRPr="00CB622D">
                  <w:rPr>
                    <w:rStyle w:val="PlaceholderText"/>
                    <w:rFonts w:asciiTheme="majorHAnsi" w:hAnsiTheme="majorHAnsi" w:cs="Arial"/>
                    <w:sz w:val="20"/>
                    <w:szCs w:val="20"/>
                  </w:rPr>
                  <w:t>Choose from list.</w:t>
                </w:r>
              </w:p>
            </w:tc>
          </w:sdtContent>
        </w:sdt>
        <w:sdt>
          <w:sdtPr>
            <w:rPr>
              <w:rStyle w:val="Calibri11Black"/>
              <w:rFonts w:asciiTheme="majorHAnsi" w:hAnsiTheme="majorHAnsi"/>
            </w:rPr>
            <w:alias w:val="WorktoComplete"/>
            <w:tag w:val="WorktoComplete"/>
            <w:id w:val="-1434206443"/>
            <w:placeholder>
              <w:docPart w:val="5C2C78F4F839475E9F267CF7C6E91BCD"/>
            </w:placeholder>
            <w:showingPlcHdr/>
            <w:text w:multiLine="1"/>
          </w:sdtPr>
          <w:sdtEndPr>
            <w:rPr>
              <w:rStyle w:val="DefaultParagraphFont"/>
              <w:rFonts w:cs="Arial"/>
              <w:noProof/>
              <w:color w:val="auto"/>
              <w:lang w:eastAsia="en-AU"/>
            </w:rPr>
          </w:sdtEndPr>
          <w:sdtContent>
            <w:tc>
              <w:tcPr>
                <w:tcW w:w="3243" w:type="dxa"/>
                <w:shd w:val="clear" w:color="auto" w:fill="F2F2F2" w:themeFill="background1" w:themeFillShade="F2"/>
              </w:tcPr>
              <w:p w14:paraId="66F8BFE2" w14:textId="77777777" w:rsidR="00F207AE" w:rsidRPr="00CB622D" w:rsidRDefault="005171E0" w:rsidP="00E743FF">
                <w:pPr>
                  <w:spacing w:before="240"/>
                  <w:rPr>
                    <w:rFonts w:asciiTheme="majorHAnsi" w:hAnsiTheme="majorHAnsi" w:cs="Arial"/>
                    <w:noProof/>
                    <w:lang w:eastAsia="en-AU"/>
                  </w:rPr>
                </w:pPr>
                <w:r w:rsidRPr="00CB622D">
                  <w:rPr>
                    <w:rStyle w:val="PlaceholderText"/>
                    <w:rFonts w:asciiTheme="majorHAnsi" w:hAnsiTheme="majorHAnsi" w:cs="Arial"/>
                    <w:sz w:val="20"/>
                  </w:rPr>
                  <w:t>Click here to enter work to be completed.</w:t>
                </w:r>
              </w:p>
            </w:tc>
          </w:sdtContent>
        </w:sdt>
        <w:sdt>
          <w:sdtPr>
            <w:rPr>
              <w:rStyle w:val="Calibri11Black"/>
              <w:rFonts w:asciiTheme="majorHAnsi" w:hAnsiTheme="majorHAnsi"/>
            </w:rPr>
            <w:alias w:val="Comments"/>
            <w:tag w:val="WorktoComplete"/>
            <w:id w:val="1970077646"/>
            <w:placeholder>
              <w:docPart w:val="1FF12A2581FA40DF9E9BC056BEE7780E"/>
            </w:placeholder>
            <w:showingPlcHdr/>
            <w:text w:multiLine="1"/>
          </w:sdtPr>
          <w:sdtEndPr>
            <w:rPr>
              <w:rStyle w:val="DefaultParagraphFont"/>
              <w:rFonts w:cs="Arial"/>
              <w:noProof/>
              <w:color w:val="auto"/>
              <w:lang w:eastAsia="en-AU"/>
            </w:rPr>
          </w:sdtEndPr>
          <w:sdtContent>
            <w:tc>
              <w:tcPr>
                <w:tcW w:w="2352" w:type="dxa"/>
                <w:shd w:val="clear" w:color="auto" w:fill="F2F2F2" w:themeFill="background1" w:themeFillShade="F2"/>
              </w:tcPr>
              <w:p w14:paraId="6FE61C23" w14:textId="77777777" w:rsidR="00F207AE" w:rsidRPr="00CB622D" w:rsidRDefault="00F207AE" w:rsidP="00E743FF">
                <w:pPr>
                  <w:spacing w:before="240"/>
                  <w:rPr>
                    <w:rFonts w:asciiTheme="majorHAnsi" w:hAnsiTheme="majorHAnsi"/>
                  </w:rPr>
                </w:pPr>
                <w:r w:rsidRPr="00CB622D">
                  <w:rPr>
                    <w:rStyle w:val="PlaceholderText"/>
                    <w:rFonts w:asciiTheme="majorHAnsi" w:hAnsiTheme="majorHAnsi" w:cs="Arial"/>
                    <w:sz w:val="20"/>
                  </w:rPr>
                  <w:t>Supervisor to add feedback on progress of methodology</w:t>
                </w:r>
              </w:p>
            </w:tc>
          </w:sdtContent>
        </w:sdt>
      </w:tr>
      <w:sdt>
        <w:sdtPr>
          <w:rPr>
            <w:rFonts w:asciiTheme="majorHAnsi" w:hAnsiTheme="majorHAnsi" w:cs="Arial"/>
            <w:b/>
            <w:noProof/>
            <w:lang w:eastAsia="en-AU"/>
          </w:rPr>
          <w:id w:val="-2061471543"/>
          <w15:repeatingSection/>
        </w:sdtPr>
        <w:sdtEndPr>
          <w:rPr>
            <w:b w:val="0"/>
          </w:rPr>
        </w:sdtEndPr>
        <w:sdtContent>
          <w:sdt>
            <w:sdtPr>
              <w:rPr>
                <w:rFonts w:asciiTheme="majorHAnsi" w:hAnsiTheme="majorHAnsi" w:cs="Arial"/>
                <w:b/>
                <w:noProof/>
                <w:lang w:eastAsia="en-AU"/>
              </w:rPr>
              <w:id w:val="-1444766550"/>
              <w:placeholder>
                <w:docPart w:val="83DD4B25379F4C599D90EB4DC350C1E0"/>
              </w:placeholder>
              <w15:repeatingSectionItem/>
            </w:sdtPr>
            <w:sdtEndPr>
              <w:rPr>
                <w:b w:val="0"/>
              </w:rPr>
            </w:sdtEndPr>
            <w:sdtContent>
              <w:tr w:rsidR="00F207AE" w:rsidRPr="00CB622D" w14:paraId="32F246A1" w14:textId="77777777" w:rsidTr="00CB4AFD">
                <w:trPr>
                  <w:trHeight w:val="1447"/>
                </w:trPr>
                <w:tc>
                  <w:tcPr>
                    <w:tcW w:w="2087" w:type="dxa"/>
                  </w:tcPr>
                  <w:p w14:paraId="46993F7F" w14:textId="77777777" w:rsidR="00F207AE" w:rsidRPr="00CB622D" w:rsidRDefault="00F207AE" w:rsidP="00E743FF">
                    <w:pPr>
                      <w:spacing w:before="240"/>
                      <w:jc w:val="center"/>
                      <w:rPr>
                        <w:rFonts w:asciiTheme="majorHAnsi" w:hAnsiTheme="majorHAnsi" w:cs="Arial"/>
                        <w:b/>
                        <w:noProof/>
                        <w:lang w:eastAsia="en-AU"/>
                      </w:rPr>
                    </w:pPr>
                    <w:r w:rsidRPr="00CB622D">
                      <w:rPr>
                        <w:rFonts w:asciiTheme="majorHAnsi" w:hAnsiTheme="majorHAnsi" w:cs="Arial"/>
                        <w:b/>
                        <w:noProof/>
                        <w:lang w:eastAsia="en-AU"/>
                      </w:rPr>
                      <w:t>Results Chapter/s</w:t>
                    </w:r>
                  </w:p>
                  <w:p w14:paraId="0025CD4C" w14:textId="77777777" w:rsidR="00F207AE" w:rsidRPr="00CB622D" w:rsidRDefault="00F207AE" w:rsidP="00E743FF">
                    <w:pPr>
                      <w:spacing w:before="240"/>
                      <w:jc w:val="center"/>
                      <w:rPr>
                        <w:rFonts w:asciiTheme="majorHAnsi" w:hAnsiTheme="majorHAnsi" w:cs="Arial"/>
                        <w:b/>
                        <w:i/>
                        <w:noProof/>
                        <w:color w:val="C00000"/>
                        <w:sz w:val="18"/>
                        <w:lang w:eastAsia="en-AU"/>
                      </w:rPr>
                    </w:pPr>
                    <w:r w:rsidRPr="00CB622D">
                      <w:rPr>
                        <w:rFonts w:asciiTheme="majorHAnsi" w:hAnsiTheme="majorHAnsi" w:cs="Arial"/>
                        <w:b/>
                        <w:i/>
                        <w:noProof/>
                        <w:color w:val="C00000"/>
                        <w:sz w:val="18"/>
                        <w:lang w:eastAsia="en-AU"/>
                      </w:rPr>
                      <w:t xml:space="preserve">Add more lines </w:t>
                    </w:r>
                    <w:r w:rsidR="00DD1484" w:rsidRPr="00CB622D">
                      <w:rPr>
                        <w:rFonts w:asciiTheme="majorHAnsi" w:hAnsiTheme="majorHAnsi" w:cs="Arial"/>
                        <w:b/>
                        <w:i/>
                        <w:noProof/>
                        <w:color w:val="C00000"/>
                        <w:sz w:val="18"/>
                        <w:lang w:eastAsia="en-AU"/>
                      </w:rPr>
                      <w:t>as</w:t>
                    </w:r>
                    <w:r w:rsidR="00BA43DD" w:rsidRPr="00CB622D">
                      <w:rPr>
                        <w:rFonts w:asciiTheme="majorHAnsi" w:hAnsiTheme="majorHAnsi" w:cs="Arial"/>
                        <w:b/>
                        <w:i/>
                        <w:noProof/>
                        <w:color w:val="C00000"/>
                        <w:sz w:val="18"/>
                        <w:lang w:eastAsia="en-AU"/>
                      </w:rPr>
                      <w:t xml:space="preserve"> required</w:t>
                    </w:r>
                  </w:p>
                  <w:p w14:paraId="45418E23" w14:textId="77777777" w:rsidR="00F207AE" w:rsidRPr="00CB622D" w:rsidRDefault="00F207AE" w:rsidP="00E743FF">
                    <w:pPr>
                      <w:spacing w:before="240"/>
                      <w:jc w:val="center"/>
                      <w:rPr>
                        <w:rFonts w:asciiTheme="majorHAnsi" w:hAnsiTheme="majorHAnsi" w:cs="Arial"/>
                        <w:b/>
                        <w:noProof/>
                        <w:lang w:eastAsia="en-AU"/>
                      </w:rPr>
                    </w:pPr>
                  </w:p>
                </w:tc>
                <w:sdt>
                  <w:sdtPr>
                    <w:rPr>
                      <w:rStyle w:val="Calibri11Black"/>
                      <w:rFonts w:asciiTheme="majorHAnsi" w:hAnsiTheme="majorHAnsi"/>
                    </w:rPr>
                    <w:alias w:val="Date"/>
                    <w:tag w:val="Date"/>
                    <w:id w:val="980430308"/>
                    <w:placeholder>
                      <w:docPart w:val="73D03288A85242D6ADA7AE95077CADD2"/>
                    </w:placeholder>
                    <w:showingPlcHdr/>
                    <w:date>
                      <w:dateFormat w:val="d MMMM yyyy"/>
                      <w:lid w:val="en-AU"/>
                      <w:storeMappedDataAs w:val="dateTime"/>
                      <w:calendar w:val="gregorian"/>
                    </w:date>
                  </w:sdtPr>
                  <w:sdtEndPr>
                    <w:rPr>
                      <w:rStyle w:val="DefaultParagraphFont"/>
                      <w:rFonts w:cs="Arial"/>
                      <w:noProof/>
                      <w:color w:val="auto"/>
                      <w:lang w:eastAsia="en-AU"/>
                    </w:rPr>
                  </w:sdtEndPr>
                  <w:sdtContent>
                    <w:tc>
                      <w:tcPr>
                        <w:tcW w:w="1231" w:type="dxa"/>
                      </w:tcPr>
                      <w:p w14:paraId="7EF6B106" w14:textId="0D60787D" w:rsidR="00F207AE" w:rsidRPr="00CB622D" w:rsidRDefault="007826EB"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18"/>
                            <w:szCs w:val="20"/>
                          </w:rPr>
                          <w:t xml:space="preserve">Click here to </w:t>
                        </w:r>
                        <w:r w:rsidRPr="00CB622D">
                          <w:rPr>
                            <w:rStyle w:val="PlaceholderText"/>
                            <w:rFonts w:asciiTheme="majorHAnsi" w:hAnsiTheme="majorHAnsi" w:cs="Arial"/>
                            <w:sz w:val="20"/>
                            <w:szCs w:val="20"/>
                          </w:rPr>
                          <w:t>enter</w:t>
                        </w:r>
                        <w:r w:rsidRPr="00CB622D">
                          <w:rPr>
                            <w:rStyle w:val="PlaceholderText"/>
                            <w:rFonts w:asciiTheme="majorHAnsi" w:hAnsiTheme="majorHAnsi" w:cs="Arial"/>
                            <w:sz w:val="18"/>
                            <w:szCs w:val="20"/>
                          </w:rPr>
                          <w:t xml:space="preserve"> a date.</w:t>
                        </w:r>
                      </w:p>
                    </w:tc>
                  </w:sdtContent>
                </w:sdt>
                <w:sdt>
                  <w:sdtPr>
                    <w:rPr>
                      <w:rStyle w:val="Calibri11Black"/>
                      <w:rFonts w:asciiTheme="majorHAnsi" w:hAnsiTheme="majorHAnsi"/>
                    </w:rPr>
                    <w:alias w:val="DraftStatus"/>
                    <w:tag w:val="DraftStatus"/>
                    <w:id w:val="-828358808"/>
                    <w:placeholder>
                      <w:docPart w:val="2E051C2CEFC64132B9E2E464F2A6E801"/>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color w:val="auto"/>
                      <w:lang w:eastAsia="en-AU"/>
                    </w:rPr>
                  </w:sdtEndPr>
                  <w:sdtContent>
                    <w:tc>
                      <w:tcPr>
                        <w:tcW w:w="1152" w:type="dxa"/>
                      </w:tcPr>
                      <w:p w14:paraId="58F23960" w14:textId="77777777" w:rsidR="00F207AE" w:rsidRPr="00CB622D" w:rsidRDefault="005171E0" w:rsidP="00E743FF">
                        <w:pPr>
                          <w:spacing w:before="240"/>
                          <w:rPr>
                            <w:rFonts w:asciiTheme="majorHAnsi" w:hAnsiTheme="majorHAnsi"/>
                          </w:rPr>
                        </w:pPr>
                        <w:r w:rsidRPr="00CB622D">
                          <w:rPr>
                            <w:rStyle w:val="PlaceholderText"/>
                            <w:rFonts w:asciiTheme="majorHAnsi" w:hAnsiTheme="majorHAnsi" w:cs="Arial"/>
                            <w:sz w:val="20"/>
                            <w:szCs w:val="20"/>
                          </w:rPr>
                          <w:t>Choose from list.</w:t>
                        </w:r>
                      </w:p>
                    </w:tc>
                  </w:sdtContent>
                </w:sdt>
                <w:sdt>
                  <w:sdtPr>
                    <w:rPr>
                      <w:rStyle w:val="Calibri11Black"/>
                      <w:rFonts w:asciiTheme="majorHAnsi" w:hAnsiTheme="majorHAnsi"/>
                    </w:rPr>
                    <w:alias w:val="WorktoComplete"/>
                    <w:tag w:val="WorktoComplete"/>
                    <w:id w:val="31381667"/>
                    <w:placeholder>
                      <w:docPart w:val="A2735AF7036B4EBB88AFAB65D36913BC"/>
                    </w:placeholder>
                    <w:showingPlcHdr/>
                    <w:text w:multiLine="1"/>
                  </w:sdtPr>
                  <w:sdtEndPr>
                    <w:rPr>
                      <w:rStyle w:val="DefaultParagraphFont"/>
                      <w:rFonts w:cs="Arial"/>
                      <w:noProof/>
                      <w:color w:val="auto"/>
                      <w:lang w:eastAsia="en-AU"/>
                    </w:rPr>
                  </w:sdtEndPr>
                  <w:sdtContent>
                    <w:tc>
                      <w:tcPr>
                        <w:tcW w:w="3243" w:type="dxa"/>
                      </w:tcPr>
                      <w:p w14:paraId="5F8FFE00" w14:textId="77777777" w:rsidR="00F207AE" w:rsidRPr="00CB622D" w:rsidRDefault="005171E0" w:rsidP="00E743FF">
                        <w:pPr>
                          <w:spacing w:before="240"/>
                          <w:rPr>
                            <w:rFonts w:asciiTheme="majorHAnsi" w:hAnsiTheme="majorHAnsi" w:cs="Arial"/>
                            <w:noProof/>
                            <w:lang w:eastAsia="en-AU"/>
                          </w:rPr>
                        </w:pPr>
                        <w:r w:rsidRPr="00CB622D">
                          <w:rPr>
                            <w:rStyle w:val="PlaceholderText"/>
                            <w:rFonts w:asciiTheme="majorHAnsi" w:hAnsiTheme="majorHAnsi" w:cs="Arial"/>
                            <w:sz w:val="20"/>
                          </w:rPr>
                          <w:t>Click here to enter work to be completed.</w:t>
                        </w:r>
                      </w:p>
                    </w:tc>
                  </w:sdtContent>
                </w:sdt>
                <w:sdt>
                  <w:sdtPr>
                    <w:rPr>
                      <w:rStyle w:val="Calibri11Black"/>
                      <w:rFonts w:asciiTheme="majorHAnsi" w:hAnsiTheme="majorHAnsi"/>
                    </w:rPr>
                    <w:alias w:val="Comments"/>
                    <w:tag w:val="WorktoComplete"/>
                    <w:id w:val="-1716196566"/>
                    <w:placeholder>
                      <w:docPart w:val="B26A371896E24E75A8B0B3183D479E55"/>
                    </w:placeholder>
                    <w:showingPlcHdr/>
                    <w:text w:multiLine="1"/>
                  </w:sdtPr>
                  <w:sdtEndPr>
                    <w:rPr>
                      <w:rStyle w:val="DefaultParagraphFont"/>
                      <w:rFonts w:cs="Arial"/>
                      <w:noProof/>
                      <w:color w:val="auto"/>
                      <w:lang w:eastAsia="en-AU"/>
                    </w:rPr>
                  </w:sdtEndPr>
                  <w:sdtContent>
                    <w:tc>
                      <w:tcPr>
                        <w:tcW w:w="2352" w:type="dxa"/>
                      </w:tcPr>
                      <w:p w14:paraId="321035F2" w14:textId="77777777" w:rsidR="00F207AE" w:rsidRPr="00CB622D" w:rsidRDefault="00F207AE" w:rsidP="00E743FF">
                        <w:pPr>
                          <w:spacing w:before="240"/>
                          <w:rPr>
                            <w:rFonts w:asciiTheme="majorHAnsi" w:hAnsiTheme="majorHAnsi"/>
                          </w:rPr>
                        </w:pPr>
                        <w:r w:rsidRPr="00CB622D">
                          <w:rPr>
                            <w:rStyle w:val="PlaceholderText"/>
                            <w:rFonts w:asciiTheme="majorHAnsi" w:hAnsiTheme="majorHAnsi" w:cs="Arial"/>
                            <w:sz w:val="20"/>
                          </w:rPr>
                          <w:t>Supervisor to add feedback on progress of</w:t>
                        </w:r>
                        <w:r w:rsidRPr="00CB622D">
                          <w:rPr>
                            <w:rStyle w:val="PlaceholderText"/>
                            <w:rFonts w:asciiTheme="majorHAnsi" w:hAnsiTheme="majorHAnsi"/>
                            <w:sz w:val="20"/>
                          </w:rPr>
                          <w:t xml:space="preserve"> </w:t>
                        </w:r>
                        <w:r w:rsidRPr="00CB622D">
                          <w:rPr>
                            <w:rStyle w:val="PlaceholderText"/>
                            <w:rFonts w:asciiTheme="majorHAnsi" w:hAnsiTheme="majorHAnsi" w:cs="Arial"/>
                            <w:sz w:val="20"/>
                          </w:rPr>
                          <w:t>result/s</w:t>
                        </w:r>
                      </w:p>
                    </w:tc>
                  </w:sdtContent>
                </w:sdt>
              </w:tr>
            </w:sdtContent>
          </w:sdt>
        </w:sdtContent>
      </w:sdt>
      <w:sdt>
        <w:sdtPr>
          <w:rPr>
            <w:rFonts w:asciiTheme="majorHAnsi" w:hAnsiTheme="majorHAnsi" w:cs="Arial"/>
            <w:b/>
            <w:noProof/>
            <w:lang w:eastAsia="en-AU"/>
          </w:rPr>
          <w:id w:val="-174107748"/>
          <w15:repeatingSection/>
        </w:sdtPr>
        <w:sdtEndPr>
          <w:rPr>
            <w:b w:val="0"/>
          </w:rPr>
        </w:sdtEndPr>
        <w:sdtContent>
          <w:sdt>
            <w:sdtPr>
              <w:rPr>
                <w:rFonts w:asciiTheme="majorHAnsi" w:hAnsiTheme="majorHAnsi" w:cs="Arial"/>
                <w:b/>
                <w:noProof/>
                <w:lang w:eastAsia="en-AU"/>
              </w:rPr>
              <w:id w:val="901095747"/>
              <w:placeholder>
                <w:docPart w:val="8C75922CB91B4B0287B56CF0138B62F3"/>
              </w:placeholder>
              <w15:repeatingSectionItem/>
            </w:sdtPr>
            <w:sdtEndPr>
              <w:rPr>
                <w:b w:val="0"/>
              </w:rPr>
            </w:sdtEndPr>
            <w:sdtContent>
              <w:tr w:rsidR="00F207AE" w:rsidRPr="00CB622D" w14:paraId="32D80100" w14:textId="77777777" w:rsidTr="00CB4AFD">
                <w:trPr>
                  <w:trHeight w:val="516"/>
                </w:trPr>
                <w:tc>
                  <w:tcPr>
                    <w:tcW w:w="2087" w:type="dxa"/>
                    <w:shd w:val="clear" w:color="auto" w:fill="F2F2F2" w:themeFill="background1" w:themeFillShade="F2"/>
                  </w:tcPr>
                  <w:p w14:paraId="138C4D6E" w14:textId="77777777" w:rsidR="00F207AE" w:rsidRPr="00CB622D" w:rsidRDefault="00F207AE" w:rsidP="00E743FF">
                    <w:pPr>
                      <w:spacing w:before="240"/>
                      <w:jc w:val="center"/>
                      <w:rPr>
                        <w:rFonts w:asciiTheme="majorHAnsi" w:hAnsiTheme="majorHAnsi" w:cs="Arial"/>
                        <w:b/>
                        <w:noProof/>
                        <w:lang w:eastAsia="en-AU"/>
                      </w:rPr>
                    </w:pPr>
                    <w:r w:rsidRPr="00CB622D">
                      <w:rPr>
                        <w:rFonts w:asciiTheme="majorHAnsi" w:hAnsiTheme="majorHAnsi" w:cs="Arial"/>
                        <w:b/>
                        <w:noProof/>
                        <w:lang w:eastAsia="en-AU"/>
                      </w:rPr>
                      <w:t>Discussion, conclusions and implications</w:t>
                    </w:r>
                  </w:p>
                  <w:p w14:paraId="08833E9F" w14:textId="77777777" w:rsidR="00F207AE" w:rsidRPr="00CB622D" w:rsidRDefault="00BA43DD" w:rsidP="00ED163E">
                    <w:pPr>
                      <w:spacing w:before="240"/>
                      <w:jc w:val="center"/>
                      <w:rPr>
                        <w:rFonts w:asciiTheme="majorHAnsi" w:hAnsiTheme="majorHAnsi" w:cs="Arial"/>
                        <w:b/>
                        <w:i/>
                        <w:noProof/>
                        <w:lang w:eastAsia="en-AU"/>
                      </w:rPr>
                    </w:pPr>
                    <w:r w:rsidRPr="00CB622D">
                      <w:rPr>
                        <w:rFonts w:asciiTheme="majorHAnsi" w:hAnsiTheme="majorHAnsi" w:cs="Arial"/>
                        <w:b/>
                        <w:i/>
                        <w:noProof/>
                        <w:color w:val="C00000"/>
                        <w:sz w:val="18"/>
                        <w:lang w:eastAsia="en-AU"/>
                      </w:rPr>
                      <w:t xml:space="preserve">Add more lines, </w:t>
                    </w:r>
                    <w:r w:rsidR="00ED163E" w:rsidRPr="00CB622D">
                      <w:rPr>
                        <w:rFonts w:asciiTheme="majorHAnsi" w:hAnsiTheme="majorHAnsi" w:cs="Arial"/>
                        <w:b/>
                        <w:i/>
                        <w:noProof/>
                        <w:color w:val="C00000"/>
                        <w:sz w:val="18"/>
                        <w:lang w:eastAsia="en-AU"/>
                      </w:rPr>
                      <w:t>as</w:t>
                    </w:r>
                    <w:r w:rsidRPr="00CB622D">
                      <w:rPr>
                        <w:rFonts w:asciiTheme="majorHAnsi" w:hAnsiTheme="majorHAnsi" w:cs="Arial"/>
                        <w:b/>
                        <w:i/>
                        <w:noProof/>
                        <w:color w:val="C00000"/>
                        <w:sz w:val="18"/>
                        <w:lang w:eastAsia="en-AU"/>
                      </w:rPr>
                      <w:t xml:space="preserve"> required</w:t>
                    </w:r>
                  </w:p>
                </w:tc>
                <w:sdt>
                  <w:sdtPr>
                    <w:rPr>
                      <w:rStyle w:val="Calibri11Black"/>
                      <w:rFonts w:asciiTheme="majorHAnsi" w:hAnsiTheme="majorHAnsi"/>
                    </w:rPr>
                    <w:alias w:val="Date"/>
                    <w:tag w:val="Date"/>
                    <w:id w:val="361257585"/>
                    <w:placeholder>
                      <w:docPart w:val="73D03288A85242D6ADA7AE95077CADD2"/>
                    </w:placeholder>
                    <w:showingPlcHdr/>
                    <w:date>
                      <w:dateFormat w:val="d MMMM yyyy"/>
                      <w:lid w:val="en-AU"/>
                      <w:storeMappedDataAs w:val="dateTime"/>
                      <w:calendar w:val="gregorian"/>
                    </w:date>
                  </w:sdtPr>
                  <w:sdtEndPr>
                    <w:rPr>
                      <w:rStyle w:val="DefaultParagraphFont"/>
                      <w:rFonts w:cs="Arial"/>
                      <w:noProof/>
                      <w:color w:val="auto"/>
                      <w:lang w:eastAsia="en-AU"/>
                    </w:rPr>
                  </w:sdtEndPr>
                  <w:sdtContent>
                    <w:tc>
                      <w:tcPr>
                        <w:tcW w:w="1231" w:type="dxa"/>
                        <w:shd w:val="clear" w:color="auto" w:fill="F2F2F2" w:themeFill="background1" w:themeFillShade="F2"/>
                      </w:tcPr>
                      <w:p w14:paraId="2E05FC15" w14:textId="701CCF1A" w:rsidR="00F207AE" w:rsidRPr="00CB622D" w:rsidRDefault="007826EB"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18"/>
                            <w:szCs w:val="20"/>
                          </w:rPr>
                          <w:t xml:space="preserve">Click here to </w:t>
                        </w:r>
                        <w:r w:rsidRPr="00CB622D">
                          <w:rPr>
                            <w:rStyle w:val="PlaceholderText"/>
                            <w:rFonts w:asciiTheme="majorHAnsi" w:hAnsiTheme="majorHAnsi" w:cs="Arial"/>
                            <w:sz w:val="20"/>
                            <w:szCs w:val="20"/>
                          </w:rPr>
                          <w:t>enter</w:t>
                        </w:r>
                        <w:r w:rsidRPr="00CB622D">
                          <w:rPr>
                            <w:rStyle w:val="PlaceholderText"/>
                            <w:rFonts w:asciiTheme="majorHAnsi" w:hAnsiTheme="majorHAnsi" w:cs="Arial"/>
                            <w:sz w:val="18"/>
                            <w:szCs w:val="20"/>
                          </w:rPr>
                          <w:t xml:space="preserve"> a date.</w:t>
                        </w:r>
                      </w:p>
                    </w:tc>
                  </w:sdtContent>
                </w:sdt>
                <w:sdt>
                  <w:sdtPr>
                    <w:rPr>
                      <w:rStyle w:val="Calibri11Black"/>
                      <w:rFonts w:asciiTheme="majorHAnsi" w:hAnsiTheme="majorHAnsi"/>
                    </w:rPr>
                    <w:alias w:val="DraftStatus"/>
                    <w:tag w:val="DraftStatus"/>
                    <w:id w:val="-113379008"/>
                    <w:placeholder>
                      <w:docPart w:val="ACA0E033F4B9458C8E8FEB3D7F667E10"/>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color w:val="auto"/>
                      <w:lang w:eastAsia="en-AU"/>
                    </w:rPr>
                  </w:sdtEndPr>
                  <w:sdtContent>
                    <w:tc>
                      <w:tcPr>
                        <w:tcW w:w="1152" w:type="dxa"/>
                        <w:shd w:val="clear" w:color="auto" w:fill="F2F2F2" w:themeFill="background1" w:themeFillShade="F2"/>
                      </w:tcPr>
                      <w:p w14:paraId="36A46C73" w14:textId="77777777" w:rsidR="00F207AE" w:rsidRPr="00CB622D" w:rsidRDefault="005171E0"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20"/>
                            <w:szCs w:val="20"/>
                          </w:rPr>
                          <w:t>Choose from list.</w:t>
                        </w:r>
                      </w:p>
                    </w:tc>
                  </w:sdtContent>
                </w:sdt>
                <w:sdt>
                  <w:sdtPr>
                    <w:rPr>
                      <w:rStyle w:val="Calibri11Black"/>
                      <w:rFonts w:asciiTheme="majorHAnsi" w:hAnsiTheme="majorHAnsi"/>
                    </w:rPr>
                    <w:alias w:val="WorktoComplete"/>
                    <w:tag w:val="WorktoComplete"/>
                    <w:id w:val="316082927"/>
                    <w:placeholder>
                      <w:docPart w:val="27BE7B7E8A01494E91D245ABE0753D98"/>
                    </w:placeholder>
                    <w:showingPlcHdr/>
                    <w:text/>
                  </w:sdtPr>
                  <w:sdtEndPr>
                    <w:rPr>
                      <w:rStyle w:val="DefaultParagraphFont"/>
                      <w:rFonts w:cs="Arial"/>
                      <w:noProof/>
                      <w:color w:val="auto"/>
                      <w:lang w:eastAsia="en-AU"/>
                    </w:rPr>
                  </w:sdtEndPr>
                  <w:sdtContent>
                    <w:tc>
                      <w:tcPr>
                        <w:tcW w:w="3243" w:type="dxa"/>
                        <w:shd w:val="clear" w:color="auto" w:fill="F2F2F2" w:themeFill="background1" w:themeFillShade="F2"/>
                      </w:tcPr>
                      <w:p w14:paraId="5CE141CE" w14:textId="77777777" w:rsidR="00F207AE" w:rsidRPr="00CB622D" w:rsidRDefault="00F207AE" w:rsidP="00E743FF">
                        <w:pPr>
                          <w:spacing w:before="240"/>
                          <w:rPr>
                            <w:rFonts w:asciiTheme="majorHAnsi" w:hAnsiTheme="majorHAnsi" w:cs="Arial"/>
                            <w:noProof/>
                            <w:lang w:eastAsia="en-AU"/>
                          </w:rPr>
                        </w:pPr>
                        <w:r w:rsidRPr="00CB622D">
                          <w:rPr>
                            <w:rStyle w:val="PlaceholderText"/>
                            <w:rFonts w:asciiTheme="majorHAnsi" w:hAnsiTheme="majorHAnsi" w:cs="Arial"/>
                            <w:sz w:val="20"/>
                          </w:rPr>
                          <w:t>Click here to enter work to be completed. Add more lines, if required</w:t>
                        </w:r>
                      </w:p>
                    </w:tc>
                  </w:sdtContent>
                </w:sdt>
                <w:sdt>
                  <w:sdtPr>
                    <w:rPr>
                      <w:rStyle w:val="Calibri11Black"/>
                      <w:rFonts w:asciiTheme="majorHAnsi" w:hAnsiTheme="majorHAnsi"/>
                    </w:rPr>
                    <w:alias w:val="Comments"/>
                    <w:tag w:val="WorktoComplete"/>
                    <w:id w:val="1927142270"/>
                    <w:placeholder>
                      <w:docPart w:val="E7A1997BDDD3486CA07F322ECF0DAF5F"/>
                    </w:placeholder>
                    <w:showingPlcHdr/>
                    <w:text w:multiLine="1"/>
                  </w:sdtPr>
                  <w:sdtEndPr>
                    <w:rPr>
                      <w:rStyle w:val="DefaultParagraphFont"/>
                      <w:rFonts w:cs="Arial"/>
                      <w:noProof/>
                      <w:color w:val="auto"/>
                      <w:lang w:eastAsia="en-AU"/>
                    </w:rPr>
                  </w:sdtEndPr>
                  <w:sdtContent>
                    <w:tc>
                      <w:tcPr>
                        <w:tcW w:w="2352" w:type="dxa"/>
                        <w:shd w:val="clear" w:color="auto" w:fill="F2F2F2" w:themeFill="background1" w:themeFillShade="F2"/>
                      </w:tcPr>
                      <w:p w14:paraId="48A6675C" w14:textId="77777777" w:rsidR="00F207AE" w:rsidRPr="00CB622D" w:rsidRDefault="00F207AE" w:rsidP="00E743FF">
                        <w:pPr>
                          <w:spacing w:before="240"/>
                          <w:rPr>
                            <w:rFonts w:asciiTheme="majorHAnsi" w:hAnsiTheme="majorHAnsi"/>
                          </w:rPr>
                        </w:pPr>
                        <w:r w:rsidRPr="00CB622D">
                          <w:rPr>
                            <w:rStyle w:val="PlaceholderText"/>
                            <w:rFonts w:asciiTheme="majorHAnsi" w:hAnsiTheme="majorHAnsi" w:cs="Arial"/>
                            <w:sz w:val="20"/>
                          </w:rPr>
                          <w:t>Supervisor to add feedback on progress of conclusion and feedback</w:t>
                        </w:r>
                      </w:p>
                    </w:tc>
                  </w:sdtContent>
                </w:sdt>
              </w:tr>
            </w:sdtContent>
          </w:sdt>
        </w:sdtContent>
      </w:sdt>
      <w:tr w:rsidR="00F207AE" w:rsidRPr="00CB622D" w14:paraId="503F6B57" w14:textId="77777777" w:rsidTr="00CB4AFD">
        <w:tc>
          <w:tcPr>
            <w:tcW w:w="2087" w:type="dxa"/>
          </w:tcPr>
          <w:p w14:paraId="23AB28E8" w14:textId="77777777" w:rsidR="00F207AE" w:rsidRPr="00CB622D" w:rsidRDefault="00F207AE" w:rsidP="00E743FF">
            <w:pPr>
              <w:spacing w:before="240"/>
              <w:jc w:val="center"/>
              <w:rPr>
                <w:rFonts w:asciiTheme="majorHAnsi" w:hAnsiTheme="majorHAnsi" w:cs="Arial"/>
                <w:b/>
                <w:noProof/>
                <w:lang w:eastAsia="en-AU"/>
              </w:rPr>
            </w:pPr>
            <w:r w:rsidRPr="00CB622D">
              <w:rPr>
                <w:rFonts w:asciiTheme="majorHAnsi" w:hAnsiTheme="majorHAnsi" w:cs="Arial"/>
                <w:b/>
                <w:noProof/>
                <w:lang w:eastAsia="en-AU"/>
              </w:rPr>
              <w:t>Final editing/formatting of complete draft</w:t>
            </w:r>
          </w:p>
        </w:tc>
        <w:sdt>
          <w:sdtPr>
            <w:rPr>
              <w:rStyle w:val="Calibri11Black"/>
              <w:rFonts w:asciiTheme="majorHAnsi" w:hAnsiTheme="majorHAnsi"/>
            </w:rPr>
            <w:alias w:val="Date"/>
            <w:tag w:val="Date"/>
            <w:id w:val="185105401"/>
            <w:placeholder>
              <w:docPart w:val="CFD7998ED41A4DCBABFB8F28D1700F79"/>
            </w:placeholder>
            <w:showingPlcHdr/>
            <w:date>
              <w:dateFormat w:val="d MMMM yyyy"/>
              <w:lid w:val="en-AU"/>
              <w:storeMappedDataAs w:val="dateTime"/>
              <w:calendar w:val="gregorian"/>
            </w:date>
          </w:sdtPr>
          <w:sdtEndPr>
            <w:rPr>
              <w:rStyle w:val="DefaultParagraphFont"/>
              <w:rFonts w:cs="Arial"/>
              <w:noProof/>
              <w:color w:val="auto"/>
              <w:lang w:eastAsia="en-AU"/>
            </w:rPr>
          </w:sdtEndPr>
          <w:sdtContent>
            <w:tc>
              <w:tcPr>
                <w:tcW w:w="1231" w:type="dxa"/>
              </w:tcPr>
              <w:p w14:paraId="784CFFD4" w14:textId="77777777" w:rsidR="00F207AE" w:rsidRPr="00CB622D" w:rsidRDefault="005171E0"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20"/>
                    <w:szCs w:val="20"/>
                  </w:rPr>
                  <w:t>Click here to enter a date.</w:t>
                </w:r>
              </w:p>
            </w:tc>
          </w:sdtContent>
        </w:sdt>
        <w:sdt>
          <w:sdtPr>
            <w:rPr>
              <w:rStyle w:val="Calibri11Black"/>
              <w:rFonts w:asciiTheme="majorHAnsi" w:hAnsiTheme="majorHAnsi"/>
            </w:rPr>
            <w:alias w:val="DraftStatus"/>
            <w:tag w:val="DraftStatus"/>
            <w:id w:val="428240646"/>
            <w:placeholder>
              <w:docPart w:val="C2ED8F273E3A4965821B58592E54081F"/>
            </w:placeholder>
            <w:showingPlcHdr/>
            <w:dropDownList>
              <w:listItem w:value="Choose an item."/>
              <w:listItem w:displayText="Not yet commenced" w:value="Not yet commenced"/>
              <w:listItem w:displayText="Incomplete Draft" w:value="Incomplete Draft"/>
              <w:listItem w:displayText="Complete draft" w:value="Complete draft"/>
            </w:dropDownList>
          </w:sdtPr>
          <w:sdtEndPr>
            <w:rPr>
              <w:rStyle w:val="DefaultParagraphFont"/>
              <w:rFonts w:cs="Arial"/>
              <w:noProof/>
              <w:color w:val="auto"/>
              <w:lang w:eastAsia="en-AU"/>
            </w:rPr>
          </w:sdtEndPr>
          <w:sdtContent>
            <w:tc>
              <w:tcPr>
                <w:tcW w:w="1152" w:type="dxa"/>
              </w:tcPr>
              <w:p w14:paraId="3CFF6705" w14:textId="77777777" w:rsidR="00F207AE" w:rsidRPr="00CB622D" w:rsidRDefault="005171E0" w:rsidP="00E743FF">
                <w:pPr>
                  <w:spacing w:before="240"/>
                  <w:jc w:val="center"/>
                  <w:rPr>
                    <w:rFonts w:asciiTheme="majorHAnsi" w:hAnsiTheme="majorHAnsi" w:cs="Arial"/>
                    <w:noProof/>
                    <w:lang w:eastAsia="en-AU"/>
                  </w:rPr>
                </w:pPr>
                <w:r w:rsidRPr="00CB622D">
                  <w:rPr>
                    <w:rStyle w:val="PlaceholderText"/>
                    <w:rFonts w:asciiTheme="majorHAnsi" w:hAnsiTheme="majorHAnsi" w:cs="Arial"/>
                    <w:sz w:val="20"/>
                    <w:szCs w:val="20"/>
                  </w:rPr>
                  <w:t>Choose from list.</w:t>
                </w:r>
              </w:p>
            </w:tc>
          </w:sdtContent>
        </w:sdt>
        <w:sdt>
          <w:sdtPr>
            <w:rPr>
              <w:rStyle w:val="Calibri11Black"/>
              <w:rFonts w:asciiTheme="majorHAnsi" w:hAnsiTheme="majorHAnsi"/>
            </w:rPr>
            <w:alias w:val="WorktoComplete"/>
            <w:tag w:val="WorktoComplete"/>
            <w:id w:val="642399206"/>
            <w:placeholder>
              <w:docPart w:val="DBFF71C9B61B4478AE09036CD4A7600D"/>
            </w:placeholder>
            <w:showingPlcHdr/>
            <w:text w:multiLine="1"/>
          </w:sdtPr>
          <w:sdtEndPr>
            <w:rPr>
              <w:rStyle w:val="DefaultParagraphFont"/>
              <w:rFonts w:cs="Arial"/>
              <w:noProof/>
              <w:color w:val="auto"/>
              <w:lang w:eastAsia="en-AU"/>
            </w:rPr>
          </w:sdtEndPr>
          <w:sdtContent>
            <w:tc>
              <w:tcPr>
                <w:tcW w:w="3243" w:type="dxa"/>
              </w:tcPr>
              <w:p w14:paraId="2D200029" w14:textId="77777777" w:rsidR="00F207AE" w:rsidRPr="00CB622D" w:rsidRDefault="00F207AE" w:rsidP="00E743FF">
                <w:pPr>
                  <w:spacing w:before="240"/>
                  <w:rPr>
                    <w:rFonts w:asciiTheme="majorHAnsi" w:hAnsiTheme="majorHAnsi" w:cs="Arial"/>
                    <w:noProof/>
                    <w:lang w:eastAsia="en-AU"/>
                  </w:rPr>
                </w:pPr>
                <w:r w:rsidRPr="00CB622D">
                  <w:rPr>
                    <w:rStyle w:val="PlaceholderText"/>
                    <w:rFonts w:asciiTheme="majorHAnsi" w:hAnsiTheme="majorHAnsi" w:cs="Arial"/>
                    <w:sz w:val="20"/>
                  </w:rPr>
                  <w:t>Click here to enter work to be completed.</w:t>
                </w:r>
              </w:p>
            </w:tc>
          </w:sdtContent>
        </w:sdt>
        <w:sdt>
          <w:sdtPr>
            <w:rPr>
              <w:rStyle w:val="Calibri11Black"/>
              <w:rFonts w:asciiTheme="majorHAnsi" w:hAnsiTheme="majorHAnsi"/>
            </w:rPr>
            <w:alias w:val="Comments"/>
            <w:tag w:val="WorktoComplete"/>
            <w:id w:val="-1576736794"/>
            <w:placeholder>
              <w:docPart w:val="60BEB6AB9E6B4D29A83277D53B8FA9FD"/>
            </w:placeholder>
            <w:showingPlcHdr/>
            <w:text w:multiLine="1"/>
          </w:sdtPr>
          <w:sdtEndPr>
            <w:rPr>
              <w:rStyle w:val="DefaultParagraphFont"/>
              <w:rFonts w:cs="Arial"/>
              <w:noProof/>
              <w:color w:val="auto"/>
              <w:lang w:eastAsia="en-AU"/>
            </w:rPr>
          </w:sdtEndPr>
          <w:sdtContent>
            <w:tc>
              <w:tcPr>
                <w:tcW w:w="2352" w:type="dxa"/>
              </w:tcPr>
              <w:p w14:paraId="3FB2FA77" w14:textId="77777777" w:rsidR="00F207AE" w:rsidRPr="00CB622D" w:rsidRDefault="00F207AE" w:rsidP="00E743FF">
                <w:pPr>
                  <w:spacing w:before="240"/>
                  <w:rPr>
                    <w:rFonts w:asciiTheme="majorHAnsi" w:hAnsiTheme="majorHAnsi"/>
                  </w:rPr>
                </w:pPr>
                <w:r w:rsidRPr="00CB622D">
                  <w:rPr>
                    <w:rStyle w:val="PlaceholderText"/>
                    <w:rFonts w:asciiTheme="majorHAnsi" w:hAnsiTheme="majorHAnsi" w:cs="Arial"/>
                    <w:sz w:val="20"/>
                  </w:rPr>
                  <w:t>Supervisor to add feedback on editing and formatting of complete draft</w:t>
                </w:r>
              </w:p>
            </w:tc>
          </w:sdtContent>
        </w:sdt>
      </w:tr>
      <w:tr w:rsidR="00A501FF" w:rsidRPr="00CB622D" w14:paraId="74A539B6" w14:textId="77777777" w:rsidTr="00F8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5"/>
          </w:tcPr>
          <w:p w14:paraId="2C05C6B8" w14:textId="77777777" w:rsidR="00A501FF" w:rsidRPr="00CB622D" w:rsidRDefault="00A501FF" w:rsidP="00A501FF">
            <w:pPr>
              <w:jc w:val="center"/>
              <w:rPr>
                <w:rFonts w:asciiTheme="majorHAnsi" w:hAnsiTheme="majorHAnsi"/>
              </w:rPr>
            </w:pPr>
            <w:r w:rsidRPr="00CB622D">
              <w:rPr>
                <w:rFonts w:asciiTheme="majorHAnsi" w:hAnsiTheme="majorHAnsi"/>
                <w:b/>
              </w:rPr>
              <w:t>*END OF WORKPL</w:t>
            </w:r>
            <w:r w:rsidR="00CB4AFD" w:rsidRPr="00CB622D">
              <w:rPr>
                <w:rFonts w:asciiTheme="majorHAnsi" w:hAnsiTheme="majorHAnsi"/>
                <w:b/>
              </w:rPr>
              <w:t>AN*</w:t>
            </w:r>
          </w:p>
        </w:tc>
      </w:tr>
    </w:tbl>
    <w:p w14:paraId="01A3F627" w14:textId="77777777" w:rsidR="00F207AE" w:rsidRPr="00CB622D" w:rsidRDefault="00F207AE">
      <w:pPr>
        <w:rPr>
          <w:rFonts w:asciiTheme="majorHAnsi" w:hAnsiTheme="majorHAnsi"/>
        </w:rPr>
      </w:pPr>
    </w:p>
    <w:p w14:paraId="0A26F38A" w14:textId="77777777" w:rsidR="00CB4AFD" w:rsidRPr="00CB622D" w:rsidRDefault="00CB4AFD">
      <w:pPr>
        <w:rPr>
          <w:rFonts w:asciiTheme="majorHAnsi" w:hAnsiTheme="majorHAnsi"/>
        </w:rPr>
      </w:pPr>
      <w:r w:rsidRPr="00CB622D">
        <w:rPr>
          <w:rFonts w:asciiTheme="majorHAnsi" w:hAnsiTheme="majorHAnsi"/>
        </w:rPr>
        <w:br w:type="page"/>
      </w:r>
    </w:p>
    <w:tbl>
      <w:tblPr>
        <w:tblStyle w:val="TableGrid"/>
        <w:tblW w:w="11578" w:type="dxa"/>
        <w:tblInd w:w="-45" w:type="dxa"/>
        <w:tblLayout w:type="fixed"/>
        <w:tblLook w:val="04A0" w:firstRow="1" w:lastRow="0" w:firstColumn="1" w:lastColumn="0" w:noHBand="0" w:noVBand="1"/>
      </w:tblPr>
      <w:tblGrid>
        <w:gridCol w:w="38"/>
        <w:gridCol w:w="560"/>
        <w:gridCol w:w="143"/>
        <w:gridCol w:w="100"/>
        <w:gridCol w:w="40"/>
        <w:gridCol w:w="111"/>
        <w:gridCol w:w="254"/>
        <w:gridCol w:w="13"/>
        <w:gridCol w:w="109"/>
        <w:gridCol w:w="1217"/>
        <w:gridCol w:w="721"/>
        <w:gridCol w:w="236"/>
        <w:gridCol w:w="178"/>
        <w:gridCol w:w="109"/>
        <w:gridCol w:w="174"/>
        <w:gridCol w:w="109"/>
        <w:gridCol w:w="283"/>
        <w:gridCol w:w="1841"/>
        <w:gridCol w:w="662"/>
        <w:gridCol w:w="81"/>
        <w:gridCol w:w="109"/>
        <w:gridCol w:w="66"/>
        <w:gridCol w:w="113"/>
        <w:gridCol w:w="57"/>
        <w:gridCol w:w="141"/>
        <w:gridCol w:w="284"/>
        <w:gridCol w:w="140"/>
        <w:gridCol w:w="527"/>
        <w:gridCol w:w="626"/>
        <w:gridCol w:w="881"/>
        <w:gridCol w:w="1655"/>
      </w:tblGrid>
      <w:tr w:rsidR="00DA796E" w:rsidRPr="00CB622D" w14:paraId="704A757E" w14:textId="77777777" w:rsidTr="001E237C">
        <w:trPr>
          <w:gridBefore w:val="1"/>
          <w:gridAfter w:val="1"/>
          <w:wBefore w:w="38" w:type="dxa"/>
          <w:wAfter w:w="1655" w:type="dxa"/>
        </w:trPr>
        <w:tc>
          <w:tcPr>
            <w:tcW w:w="9885" w:type="dxa"/>
            <w:gridSpan w:val="29"/>
            <w:tcBorders>
              <w:top w:val="thinThickSmallGap" w:sz="24" w:space="0" w:color="auto"/>
              <w:left w:val="thinThickSmallGap" w:sz="24" w:space="0" w:color="auto"/>
              <w:bottom w:val="single" w:sz="6" w:space="0" w:color="auto"/>
              <w:right w:val="thickThinSmallGap" w:sz="24" w:space="0" w:color="auto"/>
            </w:tcBorders>
            <w:shd w:val="clear" w:color="auto" w:fill="F9CD9D"/>
          </w:tcPr>
          <w:p w14:paraId="13599F8C" w14:textId="7416457B" w:rsidR="00DA796E" w:rsidRPr="00CB622D" w:rsidRDefault="00240EE4" w:rsidP="00947055">
            <w:pPr>
              <w:rPr>
                <w:rFonts w:asciiTheme="majorHAnsi" w:hAnsiTheme="majorHAnsi"/>
              </w:rPr>
            </w:pPr>
            <w:r w:rsidRPr="00CB622D">
              <w:rPr>
                <w:rFonts w:asciiTheme="majorHAnsi" w:hAnsiTheme="majorHAnsi"/>
                <w:b/>
                <w:color w:val="000000" w:themeColor="text1"/>
              </w:rPr>
              <w:lastRenderedPageBreak/>
              <w:t xml:space="preserve">3.4 Student </w:t>
            </w:r>
            <w:r w:rsidR="00E40936">
              <w:rPr>
                <w:rFonts w:asciiTheme="majorHAnsi" w:hAnsiTheme="majorHAnsi"/>
                <w:b/>
                <w:color w:val="000000" w:themeColor="text1"/>
              </w:rPr>
              <w:t>Progress</w:t>
            </w:r>
            <w:r w:rsidR="00947055" w:rsidRPr="00CB622D">
              <w:rPr>
                <w:rFonts w:asciiTheme="majorHAnsi" w:hAnsiTheme="majorHAnsi"/>
                <w:b/>
                <w:color w:val="000000" w:themeColor="text1"/>
              </w:rPr>
              <w:t xml:space="preserve"> Review</w:t>
            </w:r>
            <w:r w:rsidRPr="00CB622D">
              <w:rPr>
                <w:rFonts w:asciiTheme="majorHAnsi" w:hAnsiTheme="majorHAnsi"/>
                <w:b/>
                <w:color w:val="000000" w:themeColor="text1"/>
              </w:rPr>
              <w:t xml:space="preserve"> </w:t>
            </w:r>
            <w:r w:rsidR="00E40936">
              <w:rPr>
                <w:rFonts w:asciiTheme="majorHAnsi" w:hAnsiTheme="majorHAnsi"/>
                <w:b/>
                <w:color w:val="000000" w:themeColor="text1"/>
              </w:rPr>
              <w:t xml:space="preserve">2 </w:t>
            </w:r>
            <w:r w:rsidRPr="00CB622D">
              <w:rPr>
                <w:rFonts w:asciiTheme="majorHAnsi" w:hAnsiTheme="majorHAnsi"/>
                <w:b/>
                <w:color w:val="000000" w:themeColor="text1"/>
              </w:rPr>
              <w:t>Checklist</w:t>
            </w:r>
          </w:p>
        </w:tc>
      </w:tr>
      <w:tr w:rsidR="00DA796E" w:rsidRPr="00CB622D" w14:paraId="1B61FC5E" w14:textId="77777777" w:rsidTr="001E237C">
        <w:trPr>
          <w:gridBefore w:val="1"/>
          <w:gridAfter w:val="1"/>
          <w:wBefore w:w="38" w:type="dxa"/>
          <w:wAfter w:w="1655" w:type="dxa"/>
          <w:trHeight w:val="103"/>
        </w:trPr>
        <w:tc>
          <w:tcPr>
            <w:tcW w:w="9885" w:type="dxa"/>
            <w:gridSpan w:val="29"/>
            <w:tcBorders>
              <w:top w:val="single" w:sz="6" w:space="0" w:color="auto"/>
              <w:left w:val="thinThickSmallGap" w:sz="24" w:space="0" w:color="auto"/>
              <w:bottom w:val="single" w:sz="6" w:space="0" w:color="auto"/>
              <w:right w:val="thickThinSmallGap" w:sz="24" w:space="0" w:color="auto"/>
            </w:tcBorders>
            <w:shd w:val="clear" w:color="auto" w:fill="F2F2F2" w:themeFill="background1" w:themeFillShade="F2"/>
          </w:tcPr>
          <w:p w14:paraId="738A4ABC" w14:textId="77777777" w:rsidR="00DA796E" w:rsidRPr="00CB622D" w:rsidRDefault="00240EE4">
            <w:pPr>
              <w:rPr>
                <w:rFonts w:asciiTheme="majorHAnsi" w:hAnsiTheme="majorHAnsi"/>
              </w:rPr>
            </w:pPr>
            <w:r w:rsidRPr="00CB622D">
              <w:rPr>
                <w:rFonts w:asciiTheme="majorHAnsi" w:hAnsiTheme="majorHAnsi"/>
              </w:rPr>
              <w:t>Please ensure you complete the assessable sections below correctly.</w:t>
            </w:r>
          </w:p>
        </w:tc>
      </w:tr>
      <w:tr w:rsidR="00CB622D" w:rsidRPr="00CB622D" w14:paraId="2ABEF984" w14:textId="77777777" w:rsidTr="001E237C">
        <w:trPr>
          <w:gridBefore w:val="1"/>
          <w:gridAfter w:val="1"/>
          <w:wBefore w:w="38" w:type="dxa"/>
          <w:wAfter w:w="1655" w:type="dxa"/>
        </w:trPr>
        <w:tc>
          <w:tcPr>
            <w:tcW w:w="954" w:type="dxa"/>
            <w:gridSpan w:val="5"/>
            <w:tcBorders>
              <w:top w:val="single" w:sz="6" w:space="0" w:color="auto"/>
              <w:left w:val="thinThickSmallGap" w:sz="24" w:space="0" w:color="auto"/>
              <w:bottom w:val="single" w:sz="6" w:space="0" w:color="auto"/>
              <w:right w:val="single" w:sz="4" w:space="0" w:color="auto"/>
            </w:tcBorders>
            <w:shd w:val="clear" w:color="auto" w:fill="808080" w:themeFill="background1" w:themeFillShade="80"/>
          </w:tcPr>
          <w:p w14:paraId="191B758C" w14:textId="77777777" w:rsidR="00CB622D" w:rsidRPr="00CB622D" w:rsidRDefault="00CB622D" w:rsidP="00CB622D">
            <w:pPr>
              <w:jc w:val="center"/>
              <w:rPr>
                <w:rFonts w:asciiTheme="majorHAnsi" w:hAnsiTheme="majorHAnsi"/>
                <w:b/>
                <w:color w:val="FFFFFF" w:themeColor="background1"/>
              </w:rPr>
            </w:pPr>
            <w:r w:rsidRPr="00CB622D">
              <w:rPr>
                <w:rFonts w:asciiTheme="majorHAnsi" w:hAnsiTheme="majorHAnsi"/>
                <w:b/>
                <w:color w:val="FFFFFF" w:themeColor="background1"/>
              </w:rPr>
              <w:t>Section</w:t>
            </w:r>
          </w:p>
        </w:tc>
        <w:tc>
          <w:tcPr>
            <w:tcW w:w="5244" w:type="dxa"/>
            <w:gridSpan w:val="12"/>
            <w:tcBorders>
              <w:top w:val="single" w:sz="6" w:space="0" w:color="auto"/>
              <w:left w:val="single" w:sz="4" w:space="0" w:color="auto"/>
              <w:bottom w:val="single" w:sz="6" w:space="0" w:color="auto"/>
              <w:right w:val="nil"/>
            </w:tcBorders>
            <w:shd w:val="clear" w:color="auto" w:fill="808080" w:themeFill="background1" w:themeFillShade="80"/>
          </w:tcPr>
          <w:p w14:paraId="4D7935B4" w14:textId="77777777" w:rsidR="00CB622D" w:rsidRPr="00CB622D" w:rsidRDefault="00CB622D" w:rsidP="00CB622D">
            <w:pPr>
              <w:jc w:val="center"/>
              <w:rPr>
                <w:rFonts w:asciiTheme="majorHAnsi" w:hAnsiTheme="majorHAnsi"/>
                <w:b/>
                <w:color w:val="FFFFFF" w:themeColor="background1"/>
              </w:rPr>
            </w:pPr>
            <w:r w:rsidRPr="00CB622D">
              <w:rPr>
                <w:rFonts w:asciiTheme="majorHAnsi" w:hAnsiTheme="majorHAnsi"/>
                <w:b/>
                <w:color w:val="FFFFFF" w:themeColor="background1"/>
              </w:rPr>
              <w:t>Component</w:t>
            </w:r>
          </w:p>
        </w:tc>
        <w:tc>
          <w:tcPr>
            <w:tcW w:w="852" w:type="dxa"/>
            <w:gridSpan w:val="3"/>
            <w:tcBorders>
              <w:top w:val="single" w:sz="6" w:space="0" w:color="auto"/>
              <w:left w:val="nil"/>
              <w:bottom w:val="single" w:sz="6" w:space="0" w:color="auto"/>
              <w:right w:val="nil"/>
            </w:tcBorders>
            <w:shd w:val="clear" w:color="auto" w:fill="808080" w:themeFill="background1" w:themeFillShade="80"/>
          </w:tcPr>
          <w:p w14:paraId="3E0E1CEC" w14:textId="77777777" w:rsidR="00CB622D" w:rsidRPr="00CB622D" w:rsidRDefault="00CB622D" w:rsidP="00CB622D">
            <w:pPr>
              <w:jc w:val="center"/>
              <w:rPr>
                <w:rFonts w:asciiTheme="majorHAnsi" w:hAnsiTheme="majorHAnsi"/>
                <w:b/>
                <w:color w:val="FFFFFF" w:themeColor="background1"/>
              </w:rPr>
            </w:pPr>
            <w:r w:rsidRPr="00CB622D">
              <w:rPr>
                <w:rFonts w:asciiTheme="majorHAnsi" w:hAnsiTheme="majorHAnsi"/>
                <w:b/>
                <w:color w:val="FFFFFF" w:themeColor="background1"/>
              </w:rPr>
              <w:t>Checkbox</w:t>
            </w:r>
          </w:p>
        </w:tc>
        <w:tc>
          <w:tcPr>
            <w:tcW w:w="2835" w:type="dxa"/>
            <w:gridSpan w:val="9"/>
            <w:tcBorders>
              <w:top w:val="single" w:sz="6" w:space="0" w:color="auto"/>
              <w:left w:val="nil"/>
              <w:bottom w:val="single" w:sz="6" w:space="0" w:color="auto"/>
              <w:right w:val="thickThinSmallGap" w:sz="24" w:space="0" w:color="auto"/>
            </w:tcBorders>
            <w:shd w:val="clear" w:color="auto" w:fill="808080" w:themeFill="background1" w:themeFillShade="80"/>
          </w:tcPr>
          <w:p w14:paraId="3E785E1B" w14:textId="77777777" w:rsidR="00CB622D" w:rsidRPr="00CB622D" w:rsidRDefault="00CB622D" w:rsidP="00CB622D">
            <w:pPr>
              <w:jc w:val="center"/>
              <w:rPr>
                <w:rFonts w:asciiTheme="majorHAnsi" w:hAnsiTheme="majorHAnsi"/>
                <w:b/>
                <w:color w:val="FFFFFF" w:themeColor="background1"/>
              </w:rPr>
            </w:pPr>
            <w:r w:rsidRPr="00CB622D">
              <w:rPr>
                <w:rFonts w:asciiTheme="majorHAnsi" w:hAnsiTheme="majorHAnsi"/>
                <w:b/>
                <w:color w:val="FFFFFF" w:themeColor="background1"/>
              </w:rPr>
              <w:t>Notes</w:t>
            </w:r>
          </w:p>
        </w:tc>
      </w:tr>
      <w:tr w:rsidR="00240EE4" w:rsidRPr="00CB622D" w14:paraId="4B36D037" w14:textId="77777777" w:rsidTr="001E237C">
        <w:trPr>
          <w:gridBefore w:val="1"/>
          <w:gridAfter w:val="1"/>
          <w:wBefore w:w="38" w:type="dxa"/>
          <w:wAfter w:w="1655" w:type="dxa"/>
          <w:trHeight w:val="512"/>
        </w:trPr>
        <w:tc>
          <w:tcPr>
            <w:tcW w:w="954" w:type="dxa"/>
            <w:gridSpan w:val="5"/>
            <w:tcBorders>
              <w:top w:val="single" w:sz="6" w:space="0" w:color="auto"/>
              <w:left w:val="thinThickSmallGap" w:sz="24" w:space="0" w:color="auto"/>
              <w:bottom w:val="nil"/>
              <w:right w:val="single" w:sz="4" w:space="0" w:color="auto"/>
            </w:tcBorders>
            <w:shd w:val="clear" w:color="auto" w:fill="FFFFFF" w:themeFill="background1"/>
          </w:tcPr>
          <w:p w14:paraId="7B771045" w14:textId="77777777" w:rsidR="00240EE4" w:rsidRPr="00CB622D" w:rsidRDefault="00240EE4">
            <w:pPr>
              <w:rPr>
                <w:rFonts w:asciiTheme="majorHAnsi" w:hAnsiTheme="majorHAnsi"/>
              </w:rPr>
            </w:pPr>
            <w:r w:rsidRPr="00CB622D">
              <w:rPr>
                <w:rFonts w:asciiTheme="majorHAnsi" w:hAnsiTheme="majorHAnsi"/>
              </w:rPr>
              <w:t>3.1</w:t>
            </w:r>
          </w:p>
        </w:tc>
        <w:tc>
          <w:tcPr>
            <w:tcW w:w="5244" w:type="dxa"/>
            <w:gridSpan w:val="12"/>
            <w:tcBorders>
              <w:top w:val="single" w:sz="6" w:space="0" w:color="auto"/>
              <w:left w:val="single" w:sz="4" w:space="0" w:color="auto"/>
              <w:bottom w:val="nil"/>
              <w:right w:val="single" w:sz="4" w:space="0" w:color="auto"/>
            </w:tcBorders>
            <w:shd w:val="clear" w:color="auto" w:fill="FFFFFF" w:themeFill="background1"/>
          </w:tcPr>
          <w:p w14:paraId="21B826AC" w14:textId="77777777" w:rsidR="00240EE4" w:rsidRPr="00CB622D" w:rsidRDefault="00240EE4">
            <w:pPr>
              <w:rPr>
                <w:rFonts w:asciiTheme="majorHAnsi" w:hAnsiTheme="majorHAnsi"/>
              </w:rPr>
            </w:pPr>
            <w:r w:rsidRPr="00CB622D">
              <w:rPr>
                <w:rFonts w:asciiTheme="majorHAnsi" w:hAnsiTheme="majorHAnsi"/>
              </w:rPr>
              <w:t>Budget</w:t>
            </w:r>
          </w:p>
        </w:tc>
        <w:sdt>
          <w:sdtPr>
            <w:rPr>
              <w:rFonts w:asciiTheme="majorHAnsi" w:hAnsiTheme="majorHAnsi"/>
              <w:b/>
            </w:rPr>
            <w:alias w:val="Budget"/>
            <w:tag w:val="Budget"/>
            <w:id w:val="2069605411"/>
            <w14:checkbox>
              <w14:checked w14:val="0"/>
              <w14:checkedState w14:val="00FE" w14:font="Wingdings"/>
              <w14:uncheckedState w14:val="2610" w14:font="MS Gothic"/>
            </w14:checkbox>
          </w:sdtPr>
          <w:sdtEndPr/>
          <w:sdtContent>
            <w:tc>
              <w:tcPr>
                <w:tcW w:w="852" w:type="dxa"/>
                <w:gridSpan w:val="3"/>
                <w:tcBorders>
                  <w:top w:val="single" w:sz="6" w:space="0" w:color="auto"/>
                  <w:left w:val="single" w:sz="4" w:space="0" w:color="auto"/>
                  <w:bottom w:val="nil"/>
                  <w:right w:val="single" w:sz="4" w:space="0" w:color="auto"/>
                </w:tcBorders>
                <w:shd w:val="clear" w:color="auto" w:fill="FFFFFF" w:themeFill="background1"/>
              </w:tcPr>
              <w:p w14:paraId="30B054D9" w14:textId="77777777" w:rsidR="00240EE4" w:rsidRPr="00CB622D" w:rsidRDefault="00563474" w:rsidP="00240EE4">
                <w:pPr>
                  <w:jc w:val="center"/>
                  <w:rPr>
                    <w:rFonts w:asciiTheme="majorHAnsi" w:hAnsiTheme="majorHAnsi"/>
                  </w:rPr>
                </w:pPr>
                <w:r w:rsidRPr="00CB622D">
                  <w:rPr>
                    <w:rFonts w:ascii="Segoe UI Symbol" w:eastAsia="MS Gothic" w:hAnsi="Segoe UI Symbol" w:cs="Segoe UI Symbol"/>
                    <w:b/>
                  </w:rPr>
                  <w:t>☐</w:t>
                </w:r>
              </w:p>
            </w:tc>
          </w:sdtContent>
        </w:sdt>
        <w:tc>
          <w:tcPr>
            <w:tcW w:w="2835" w:type="dxa"/>
            <w:gridSpan w:val="9"/>
            <w:tcBorders>
              <w:top w:val="single" w:sz="6" w:space="0" w:color="auto"/>
              <w:left w:val="single" w:sz="4" w:space="0" w:color="auto"/>
              <w:bottom w:val="nil"/>
              <w:right w:val="thickThinSmallGap" w:sz="24" w:space="0" w:color="auto"/>
            </w:tcBorders>
            <w:shd w:val="clear" w:color="auto" w:fill="FFFFFF" w:themeFill="background1"/>
          </w:tcPr>
          <w:p w14:paraId="77B3E3CB" w14:textId="77777777" w:rsidR="00240EE4" w:rsidRPr="00CB622D" w:rsidRDefault="00240EE4">
            <w:pPr>
              <w:rPr>
                <w:rFonts w:asciiTheme="majorHAnsi" w:hAnsiTheme="majorHAnsi"/>
              </w:rPr>
            </w:pPr>
          </w:p>
        </w:tc>
      </w:tr>
      <w:tr w:rsidR="00240EE4" w:rsidRPr="00CB622D" w14:paraId="14C404BB" w14:textId="77777777" w:rsidTr="001E237C">
        <w:trPr>
          <w:gridBefore w:val="1"/>
          <w:gridAfter w:val="1"/>
          <w:wBefore w:w="38" w:type="dxa"/>
          <w:wAfter w:w="1655" w:type="dxa"/>
        </w:trPr>
        <w:tc>
          <w:tcPr>
            <w:tcW w:w="954" w:type="dxa"/>
            <w:gridSpan w:val="5"/>
            <w:tcBorders>
              <w:top w:val="nil"/>
              <w:left w:val="thinThickSmallGap" w:sz="24" w:space="0" w:color="auto"/>
              <w:bottom w:val="nil"/>
              <w:right w:val="single" w:sz="4" w:space="0" w:color="auto"/>
            </w:tcBorders>
            <w:shd w:val="clear" w:color="auto" w:fill="FFFFFF" w:themeFill="background1"/>
          </w:tcPr>
          <w:p w14:paraId="10DEB65C" w14:textId="77777777" w:rsidR="00240EE4" w:rsidRPr="00CB622D" w:rsidRDefault="00240EE4" w:rsidP="00240EE4">
            <w:pPr>
              <w:rPr>
                <w:rFonts w:asciiTheme="majorHAnsi" w:hAnsiTheme="majorHAnsi"/>
              </w:rPr>
            </w:pPr>
            <w:r w:rsidRPr="00CB622D">
              <w:rPr>
                <w:rFonts w:asciiTheme="majorHAnsi" w:hAnsiTheme="majorHAnsi"/>
              </w:rPr>
              <w:t>3.3</w:t>
            </w:r>
          </w:p>
        </w:tc>
        <w:tc>
          <w:tcPr>
            <w:tcW w:w="5244" w:type="dxa"/>
            <w:gridSpan w:val="12"/>
            <w:tcBorders>
              <w:top w:val="nil"/>
              <w:left w:val="single" w:sz="4" w:space="0" w:color="auto"/>
              <w:bottom w:val="nil"/>
              <w:right w:val="single" w:sz="4" w:space="0" w:color="auto"/>
            </w:tcBorders>
            <w:shd w:val="clear" w:color="auto" w:fill="FFFFFF" w:themeFill="background1"/>
          </w:tcPr>
          <w:p w14:paraId="4B069BDF" w14:textId="77777777" w:rsidR="00240EE4" w:rsidRPr="00CB622D" w:rsidRDefault="00240EE4" w:rsidP="00240EE4">
            <w:pPr>
              <w:rPr>
                <w:rFonts w:asciiTheme="majorHAnsi" w:hAnsiTheme="majorHAnsi"/>
                <w:b/>
                <w:u w:val="single"/>
              </w:rPr>
            </w:pPr>
            <w:r w:rsidRPr="00CB622D">
              <w:rPr>
                <w:rFonts w:asciiTheme="majorHAnsi" w:hAnsiTheme="majorHAnsi"/>
              </w:rPr>
              <w:t>Work plan</w:t>
            </w:r>
          </w:p>
        </w:tc>
        <w:sdt>
          <w:sdtPr>
            <w:rPr>
              <w:rFonts w:asciiTheme="majorHAnsi" w:hAnsiTheme="majorHAnsi"/>
              <w:b/>
            </w:rPr>
            <w:alias w:val="Workplan"/>
            <w:tag w:val="Workplan"/>
            <w:id w:val="1645091451"/>
            <w14:checkbox>
              <w14:checked w14:val="0"/>
              <w14:checkedState w14:val="00FE" w14:font="Wingdings"/>
              <w14:uncheckedState w14:val="2610" w14:font="MS Gothic"/>
            </w14:checkbox>
          </w:sdtPr>
          <w:sdtEndPr/>
          <w:sdtContent>
            <w:tc>
              <w:tcPr>
                <w:tcW w:w="852" w:type="dxa"/>
                <w:gridSpan w:val="3"/>
                <w:tcBorders>
                  <w:top w:val="nil"/>
                  <w:left w:val="single" w:sz="4" w:space="0" w:color="auto"/>
                  <w:bottom w:val="nil"/>
                  <w:right w:val="single" w:sz="4" w:space="0" w:color="auto"/>
                </w:tcBorders>
                <w:shd w:val="clear" w:color="auto" w:fill="FFFFFF" w:themeFill="background1"/>
              </w:tcPr>
              <w:p w14:paraId="5796998B" w14:textId="77777777" w:rsidR="00240EE4" w:rsidRPr="00CB622D" w:rsidRDefault="00240EE4" w:rsidP="00240EE4">
                <w:pPr>
                  <w:jc w:val="center"/>
                  <w:rPr>
                    <w:rFonts w:asciiTheme="majorHAnsi" w:hAnsiTheme="majorHAnsi"/>
                  </w:rPr>
                </w:pPr>
                <w:r w:rsidRPr="00CB622D">
                  <w:rPr>
                    <w:rFonts w:ascii="Segoe UI Symbol" w:eastAsia="MS Gothic" w:hAnsi="Segoe UI Symbol" w:cs="Segoe UI Symbol"/>
                    <w:b/>
                  </w:rPr>
                  <w:t>☐</w:t>
                </w:r>
              </w:p>
            </w:tc>
          </w:sdtContent>
        </w:sdt>
        <w:tc>
          <w:tcPr>
            <w:tcW w:w="2835" w:type="dxa"/>
            <w:gridSpan w:val="9"/>
            <w:tcBorders>
              <w:top w:val="nil"/>
              <w:left w:val="single" w:sz="4" w:space="0" w:color="auto"/>
              <w:bottom w:val="nil"/>
              <w:right w:val="thickThinSmallGap" w:sz="24" w:space="0" w:color="auto"/>
            </w:tcBorders>
            <w:shd w:val="clear" w:color="auto" w:fill="FFFFFF" w:themeFill="background1"/>
          </w:tcPr>
          <w:p w14:paraId="478D5A0A" w14:textId="77777777" w:rsidR="00240EE4" w:rsidRPr="00CB622D" w:rsidRDefault="00240EE4" w:rsidP="00240EE4">
            <w:pPr>
              <w:rPr>
                <w:rFonts w:asciiTheme="majorHAnsi" w:hAnsiTheme="majorHAnsi"/>
              </w:rPr>
            </w:pPr>
          </w:p>
        </w:tc>
      </w:tr>
      <w:tr w:rsidR="00240EE4" w:rsidRPr="00CB622D" w14:paraId="2091EA72" w14:textId="77777777" w:rsidTr="001E237C">
        <w:trPr>
          <w:gridBefore w:val="1"/>
          <w:gridAfter w:val="1"/>
          <w:wBefore w:w="38" w:type="dxa"/>
          <w:wAfter w:w="1655" w:type="dxa"/>
          <w:trHeight w:val="281"/>
        </w:trPr>
        <w:tc>
          <w:tcPr>
            <w:tcW w:w="954" w:type="dxa"/>
            <w:gridSpan w:val="5"/>
            <w:tcBorders>
              <w:top w:val="nil"/>
              <w:left w:val="thinThickSmallGap" w:sz="24" w:space="0" w:color="auto"/>
              <w:bottom w:val="single" w:sz="6" w:space="0" w:color="auto"/>
              <w:right w:val="single" w:sz="4" w:space="0" w:color="auto"/>
            </w:tcBorders>
            <w:shd w:val="clear" w:color="auto" w:fill="FFFFFF" w:themeFill="background1"/>
          </w:tcPr>
          <w:p w14:paraId="3EF63E45" w14:textId="77777777" w:rsidR="00240EE4" w:rsidRPr="00CB622D" w:rsidRDefault="00240EE4" w:rsidP="00240EE4">
            <w:pPr>
              <w:rPr>
                <w:rFonts w:asciiTheme="majorHAnsi" w:hAnsiTheme="majorHAnsi"/>
              </w:rPr>
            </w:pPr>
            <w:r w:rsidRPr="00CB622D">
              <w:rPr>
                <w:rFonts w:asciiTheme="majorHAnsi" w:hAnsiTheme="majorHAnsi"/>
                <w:noProof/>
                <w:lang w:eastAsia="en-AU"/>
              </w:rPr>
              <w:drawing>
                <wp:inline distT="0" distB="0" distL="0" distR="0" wp14:anchorId="24246357" wp14:editId="2303B369">
                  <wp:extent cx="261257" cy="261257"/>
                  <wp:effectExtent l="0" t="0" r="5715" b="0"/>
                  <wp:docPr id="2" name="Picture 2" descr="image of Unicode Character 'PAPERCLIP' (U+1F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Unicode Character 'PAPERCLIP' (U+1F4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77132" cy="277132"/>
                          </a:xfrm>
                          <a:prstGeom prst="rect">
                            <a:avLst/>
                          </a:prstGeom>
                          <a:noFill/>
                          <a:ln>
                            <a:noFill/>
                          </a:ln>
                        </pic:spPr>
                      </pic:pic>
                    </a:graphicData>
                  </a:graphic>
                </wp:inline>
              </w:drawing>
            </w:r>
          </w:p>
        </w:tc>
        <w:tc>
          <w:tcPr>
            <w:tcW w:w="5244" w:type="dxa"/>
            <w:gridSpan w:val="12"/>
            <w:tcBorders>
              <w:top w:val="nil"/>
              <w:left w:val="single" w:sz="4" w:space="0" w:color="auto"/>
              <w:bottom w:val="single" w:sz="6" w:space="0" w:color="auto"/>
              <w:right w:val="single" w:sz="4" w:space="0" w:color="auto"/>
            </w:tcBorders>
            <w:shd w:val="clear" w:color="auto" w:fill="FFFFFF" w:themeFill="background1"/>
          </w:tcPr>
          <w:p w14:paraId="6DA00364" w14:textId="11BDC7C3" w:rsidR="00240EE4" w:rsidRPr="001E237C" w:rsidRDefault="00FB1F3E" w:rsidP="001E237C">
            <w:pPr>
              <w:pStyle w:val="ListParagraph"/>
              <w:numPr>
                <w:ilvl w:val="0"/>
                <w:numId w:val="2"/>
              </w:numPr>
              <w:rPr>
                <w:rFonts w:asciiTheme="majorHAnsi" w:hAnsiTheme="majorHAnsi"/>
              </w:rPr>
            </w:pPr>
            <w:r w:rsidRPr="001E237C">
              <w:rPr>
                <w:rFonts w:asciiTheme="majorHAnsi" w:hAnsiTheme="majorHAnsi"/>
              </w:rPr>
              <w:t xml:space="preserve">Research Design </w:t>
            </w:r>
            <w:r w:rsidR="00337CD1" w:rsidRPr="001E237C">
              <w:rPr>
                <w:rFonts w:asciiTheme="majorHAnsi" w:hAnsiTheme="majorHAnsi"/>
              </w:rPr>
              <w:t>&amp; Results Chapters OR paper submitted for publication</w:t>
            </w:r>
          </w:p>
          <w:p w14:paraId="5FE44602" w14:textId="261B711C" w:rsidR="00FB1F3E" w:rsidRPr="001E237C" w:rsidRDefault="00FB1F3E" w:rsidP="001E237C">
            <w:pPr>
              <w:pStyle w:val="ListParagraph"/>
              <w:numPr>
                <w:ilvl w:val="0"/>
                <w:numId w:val="2"/>
              </w:numPr>
              <w:rPr>
                <w:rFonts w:asciiTheme="majorHAnsi" w:hAnsiTheme="majorHAnsi"/>
              </w:rPr>
            </w:pPr>
            <w:proofErr w:type="spellStart"/>
            <w:r w:rsidRPr="001E237C">
              <w:rPr>
                <w:rFonts w:asciiTheme="majorHAnsi" w:hAnsiTheme="majorHAnsi"/>
              </w:rPr>
              <w:t>iThenticate</w:t>
            </w:r>
            <w:proofErr w:type="spellEnd"/>
            <w:r w:rsidRPr="001E237C">
              <w:rPr>
                <w:rFonts w:asciiTheme="majorHAnsi" w:hAnsiTheme="majorHAnsi"/>
              </w:rPr>
              <w:t xml:space="preserve"> Report</w:t>
            </w:r>
          </w:p>
          <w:p w14:paraId="07BFA9B9" w14:textId="0C36DE79" w:rsidR="00E40936" w:rsidRPr="001E237C" w:rsidRDefault="00E40936" w:rsidP="001E237C">
            <w:pPr>
              <w:pStyle w:val="ListParagraph"/>
              <w:numPr>
                <w:ilvl w:val="0"/>
                <w:numId w:val="2"/>
              </w:numPr>
              <w:rPr>
                <w:rFonts w:asciiTheme="majorHAnsi" w:hAnsiTheme="majorHAnsi"/>
              </w:rPr>
            </w:pPr>
            <w:r w:rsidRPr="001E237C">
              <w:rPr>
                <w:rFonts w:asciiTheme="majorHAnsi" w:hAnsiTheme="majorHAnsi"/>
              </w:rPr>
              <w:t>Individual Development Plan (IDP)</w:t>
            </w:r>
          </w:p>
        </w:tc>
        <w:tc>
          <w:tcPr>
            <w:tcW w:w="852" w:type="dxa"/>
            <w:gridSpan w:val="3"/>
            <w:tcBorders>
              <w:top w:val="nil"/>
              <w:left w:val="single" w:sz="4" w:space="0" w:color="auto"/>
              <w:bottom w:val="single" w:sz="6" w:space="0" w:color="auto"/>
              <w:right w:val="single" w:sz="4" w:space="0" w:color="auto"/>
            </w:tcBorders>
            <w:shd w:val="clear" w:color="auto" w:fill="FFFFFF" w:themeFill="background1"/>
          </w:tcPr>
          <w:sdt>
            <w:sdtPr>
              <w:rPr>
                <w:rFonts w:asciiTheme="majorHAnsi" w:hAnsiTheme="majorHAnsi"/>
                <w:b/>
              </w:rPr>
              <w:alias w:val="Proposal"/>
              <w:tag w:val="Proposal"/>
              <w:id w:val="787541548"/>
              <w14:checkbox>
                <w14:checked w14:val="0"/>
                <w14:checkedState w14:val="00FE" w14:font="Wingdings"/>
                <w14:uncheckedState w14:val="2610" w14:font="MS Gothic"/>
              </w14:checkbox>
            </w:sdtPr>
            <w:sdtEndPr/>
            <w:sdtContent>
              <w:p w14:paraId="030551C7" w14:textId="77777777" w:rsidR="00240EE4" w:rsidRDefault="00240EE4" w:rsidP="00240EE4">
                <w:pPr>
                  <w:jc w:val="center"/>
                  <w:rPr>
                    <w:ins w:id="0" w:author="Marly Dein" w:date="2022-07-22T10:56:00Z"/>
                    <w:rFonts w:asciiTheme="majorHAnsi" w:hAnsiTheme="majorHAnsi"/>
                    <w:b/>
                  </w:rPr>
                </w:pPr>
                <w:r>
                  <w:rPr>
                    <w:rFonts w:ascii="MS Gothic" w:eastAsia="MS Gothic" w:hAnsi="MS Gothic" w:hint="eastAsia"/>
                    <w:b/>
                  </w:rPr>
                  <w:t>☐</w:t>
                </w:r>
              </w:p>
            </w:sdtContent>
          </w:sdt>
          <w:p w14:paraId="5EDECAB6" w14:textId="2BC42FF2" w:rsidR="00337CD1" w:rsidRPr="00CB622D" w:rsidRDefault="00337CD1" w:rsidP="00D5656A">
            <w:pPr>
              <w:jc w:val="center"/>
              <w:rPr>
                <w:rFonts w:asciiTheme="majorHAnsi" w:hAnsiTheme="majorHAnsi"/>
              </w:rPr>
            </w:pPr>
          </w:p>
        </w:tc>
        <w:tc>
          <w:tcPr>
            <w:tcW w:w="2835" w:type="dxa"/>
            <w:gridSpan w:val="9"/>
            <w:tcBorders>
              <w:top w:val="nil"/>
              <w:left w:val="single" w:sz="4" w:space="0" w:color="auto"/>
              <w:bottom w:val="single" w:sz="6" w:space="0" w:color="auto"/>
              <w:right w:val="thickThinSmallGap" w:sz="24" w:space="0" w:color="auto"/>
            </w:tcBorders>
            <w:shd w:val="clear" w:color="auto" w:fill="FFFFFF" w:themeFill="background1"/>
          </w:tcPr>
          <w:p w14:paraId="2413A447" w14:textId="77777777" w:rsidR="00240EE4" w:rsidRPr="00CB622D" w:rsidRDefault="00240EE4" w:rsidP="00240EE4">
            <w:pPr>
              <w:rPr>
                <w:rFonts w:asciiTheme="majorHAnsi" w:hAnsiTheme="majorHAnsi"/>
              </w:rPr>
            </w:pPr>
            <w:r w:rsidRPr="00CB622D">
              <w:rPr>
                <w:rFonts w:asciiTheme="majorHAnsi" w:hAnsiTheme="majorHAnsi"/>
                <w:i/>
              </w:rPr>
              <w:t>To be attached separately</w:t>
            </w:r>
          </w:p>
        </w:tc>
      </w:tr>
      <w:tr w:rsidR="00DA796E" w:rsidRPr="00CB622D" w14:paraId="0E0A1393" w14:textId="77777777" w:rsidTr="001E237C">
        <w:trPr>
          <w:gridBefore w:val="1"/>
          <w:gridAfter w:val="1"/>
          <w:wBefore w:w="38" w:type="dxa"/>
          <w:wAfter w:w="1655" w:type="dxa"/>
        </w:trPr>
        <w:tc>
          <w:tcPr>
            <w:tcW w:w="560" w:type="dxa"/>
            <w:vMerge w:val="restart"/>
            <w:tcBorders>
              <w:top w:val="nil"/>
              <w:left w:val="thinThickSmallGap" w:sz="24" w:space="0" w:color="auto"/>
              <w:bottom w:val="thickThinSmallGap" w:sz="24" w:space="0" w:color="auto"/>
              <w:right w:val="single" w:sz="6" w:space="0" w:color="auto"/>
            </w:tcBorders>
            <w:shd w:val="clear" w:color="auto" w:fill="6A6892"/>
            <w:textDirection w:val="btLr"/>
          </w:tcPr>
          <w:p w14:paraId="18DBE92A" w14:textId="77777777" w:rsidR="00DA796E" w:rsidRPr="00CB622D" w:rsidRDefault="00F754C0" w:rsidP="00741DE5">
            <w:pPr>
              <w:ind w:left="113" w:right="113"/>
              <w:rPr>
                <w:rFonts w:asciiTheme="majorHAnsi" w:hAnsiTheme="majorHAnsi"/>
                <w:color w:val="FFFFFF" w:themeColor="background1"/>
              </w:rPr>
            </w:pPr>
            <w:r w:rsidRPr="00CB622D">
              <w:rPr>
                <w:rFonts w:asciiTheme="majorHAnsi" w:hAnsiTheme="majorHAnsi"/>
                <w:color w:val="FFFFFF" w:themeColor="background1"/>
              </w:rPr>
              <w:t>Student</w:t>
            </w:r>
          </w:p>
        </w:tc>
        <w:tc>
          <w:tcPr>
            <w:tcW w:w="283" w:type="dxa"/>
            <w:gridSpan w:val="3"/>
            <w:vMerge w:val="restart"/>
            <w:tcBorders>
              <w:top w:val="nil"/>
              <w:left w:val="single" w:sz="6" w:space="0" w:color="auto"/>
              <w:bottom w:val="thickThinSmallGap" w:sz="24" w:space="0" w:color="auto"/>
              <w:right w:val="single" w:sz="6" w:space="0" w:color="auto"/>
            </w:tcBorders>
            <w:shd w:val="clear" w:color="auto" w:fill="323E4F" w:themeFill="text2" w:themeFillShade="BF"/>
          </w:tcPr>
          <w:p w14:paraId="478CAA41" w14:textId="77777777" w:rsidR="00DA796E" w:rsidRPr="00CB622D" w:rsidRDefault="00DA796E" w:rsidP="00741DE5">
            <w:pPr>
              <w:rPr>
                <w:rFonts w:asciiTheme="majorHAnsi" w:hAnsiTheme="majorHAnsi"/>
              </w:rPr>
            </w:pPr>
          </w:p>
        </w:tc>
        <w:tc>
          <w:tcPr>
            <w:tcW w:w="378" w:type="dxa"/>
            <w:gridSpan w:val="3"/>
            <w:tcBorders>
              <w:top w:val="nil"/>
              <w:left w:val="single" w:sz="6" w:space="0" w:color="auto"/>
              <w:bottom w:val="nil"/>
              <w:right w:val="nil"/>
            </w:tcBorders>
          </w:tcPr>
          <w:p w14:paraId="7A6C49B7" w14:textId="77777777" w:rsidR="00DA796E" w:rsidRPr="00CB622D" w:rsidRDefault="00DA796E" w:rsidP="00741DE5">
            <w:pPr>
              <w:rPr>
                <w:rFonts w:asciiTheme="majorHAnsi" w:hAnsiTheme="majorHAnsi"/>
              </w:rPr>
            </w:pPr>
          </w:p>
        </w:tc>
        <w:sdt>
          <w:sdtPr>
            <w:rPr>
              <w:rStyle w:val="Calibribold11"/>
              <w:rFonts w:asciiTheme="majorHAnsi" w:hAnsiTheme="majorHAnsi"/>
            </w:rPr>
            <w:alias w:val="Name"/>
            <w:tag w:val="Name"/>
            <w:id w:val="1217624433"/>
            <w:placeholder>
              <w:docPart w:val="1FF27C22CCFC4E9E9E5FECDCC46959E9"/>
            </w:placeholder>
            <w:showingPlcHdr/>
            <w:text w:multiLine="1"/>
          </w:sdtPr>
          <w:sdtEndPr>
            <w:rPr>
              <w:rStyle w:val="DefaultParagraphFont"/>
              <w:b w:val="0"/>
            </w:rPr>
          </w:sdtEndPr>
          <w:sdtContent>
            <w:tc>
              <w:tcPr>
                <w:tcW w:w="2461" w:type="dxa"/>
                <w:gridSpan w:val="5"/>
                <w:vMerge w:val="restart"/>
                <w:tcBorders>
                  <w:top w:val="nil"/>
                  <w:left w:val="nil"/>
                  <w:bottom w:val="nil"/>
                  <w:right w:val="nil"/>
                </w:tcBorders>
                <w:vAlign w:val="bottom"/>
              </w:tcPr>
              <w:p w14:paraId="2754E3F9" w14:textId="77777777" w:rsidR="00DA796E" w:rsidRPr="00CB622D" w:rsidRDefault="00DA796E" w:rsidP="00741DE5">
                <w:pPr>
                  <w:rPr>
                    <w:rFonts w:asciiTheme="majorHAnsi" w:hAnsiTheme="majorHAnsi"/>
                  </w:rPr>
                </w:pPr>
                <w:r w:rsidRPr="00CB622D">
                  <w:rPr>
                    <w:rStyle w:val="PlaceholderText"/>
                    <w:rFonts w:asciiTheme="majorHAnsi" w:hAnsiTheme="majorHAnsi" w:cs="Arial"/>
                    <w:sz w:val="20"/>
                  </w:rPr>
                  <w:t>Click here to enter name.</w:t>
                </w:r>
              </w:p>
            </w:tc>
          </w:sdtContent>
        </w:sdt>
        <w:tc>
          <w:tcPr>
            <w:tcW w:w="283" w:type="dxa"/>
            <w:gridSpan w:val="2"/>
            <w:tcBorders>
              <w:top w:val="nil"/>
              <w:left w:val="nil"/>
              <w:bottom w:val="nil"/>
              <w:right w:val="nil"/>
            </w:tcBorders>
          </w:tcPr>
          <w:p w14:paraId="7EBA8FE9" w14:textId="77777777" w:rsidR="00DA796E" w:rsidRPr="00CB622D" w:rsidRDefault="00DA796E" w:rsidP="00741DE5">
            <w:pPr>
              <w:rPr>
                <w:rFonts w:asciiTheme="majorHAnsi" w:hAnsiTheme="majorHAnsi"/>
              </w:rPr>
            </w:pPr>
          </w:p>
        </w:tc>
        <w:sdt>
          <w:sdtPr>
            <w:rPr>
              <w:rFonts w:asciiTheme="majorHAnsi" w:hAnsiTheme="majorHAnsi"/>
            </w:rPr>
            <w:alias w:val="Signature"/>
            <w:tag w:val="Signature"/>
            <w:id w:val="1650332413"/>
            <w:showingPlcHdr/>
            <w:picture/>
          </w:sdtPr>
          <w:sdtEndPr/>
          <w:sdtContent>
            <w:tc>
              <w:tcPr>
                <w:tcW w:w="2976" w:type="dxa"/>
                <w:gridSpan w:val="5"/>
                <w:vMerge w:val="restart"/>
                <w:tcBorders>
                  <w:top w:val="nil"/>
                  <w:left w:val="nil"/>
                  <w:bottom w:val="nil"/>
                  <w:right w:val="nil"/>
                </w:tcBorders>
              </w:tcPr>
              <w:p w14:paraId="562FD049" w14:textId="77777777" w:rsidR="00DA796E" w:rsidRPr="00CB622D" w:rsidRDefault="00DA796E" w:rsidP="00741DE5">
                <w:pPr>
                  <w:rPr>
                    <w:rFonts w:asciiTheme="majorHAnsi" w:hAnsiTheme="majorHAnsi"/>
                  </w:rPr>
                </w:pPr>
                <w:r w:rsidRPr="00CB622D">
                  <w:rPr>
                    <w:rFonts w:asciiTheme="majorHAnsi" w:hAnsiTheme="majorHAnsi"/>
                    <w:noProof/>
                    <w:lang w:eastAsia="en-AU"/>
                  </w:rPr>
                  <w:drawing>
                    <wp:inline distT="0" distB="0" distL="0" distR="0" wp14:anchorId="60067C77" wp14:editId="73E1B958">
                      <wp:extent cx="1893488" cy="469265"/>
                      <wp:effectExtent l="0" t="0" r="0" b="698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1887" cy="476303"/>
                              </a:xfrm>
                              <a:prstGeom prst="rect">
                                <a:avLst/>
                              </a:prstGeom>
                              <a:noFill/>
                              <a:ln>
                                <a:noFill/>
                              </a:ln>
                            </pic:spPr>
                          </pic:pic>
                        </a:graphicData>
                      </a:graphic>
                    </wp:inline>
                  </w:drawing>
                </w:r>
              </w:p>
            </w:tc>
          </w:sdtContent>
        </w:sdt>
        <w:tc>
          <w:tcPr>
            <w:tcW w:w="288" w:type="dxa"/>
            <w:gridSpan w:val="3"/>
            <w:tcBorders>
              <w:top w:val="nil"/>
              <w:left w:val="nil"/>
              <w:bottom w:val="nil"/>
              <w:right w:val="nil"/>
            </w:tcBorders>
          </w:tcPr>
          <w:p w14:paraId="03565711" w14:textId="77777777" w:rsidR="00DA796E" w:rsidRPr="00CB622D" w:rsidRDefault="00DA796E" w:rsidP="00741DE5">
            <w:pPr>
              <w:rPr>
                <w:rFonts w:asciiTheme="majorHAnsi" w:hAnsiTheme="majorHAnsi"/>
              </w:rPr>
            </w:pPr>
          </w:p>
        </w:tc>
        <w:tc>
          <w:tcPr>
            <w:tcW w:w="2656" w:type="dxa"/>
            <w:gridSpan w:val="7"/>
            <w:vMerge w:val="restart"/>
            <w:tcBorders>
              <w:top w:val="nil"/>
              <w:left w:val="nil"/>
              <w:bottom w:val="nil"/>
              <w:right w:val="thickThinSmallGap" w:sz="24" w:space="0" w:color="auto"/>
            </w:tcBorders>
          </w:tcPr>
          <w:p w14:paraId="2256D2C9" w14:textId="77777777" w:rsidR="00DA796E" w:rsidRPr="00CB622D" w:rsidRDefault="00DA796E" w:rsidP="00741DE5">
            <w:pPr>
              <w:rPr>
                <w:rFonts w:asciiTheme="majorHAnsi" w:hAnsiTheme="majorHAnsi"/>
              </w:rPr>
            </w:pPr>
          </w:p>
          <w:p w14:paraId="77E137EA" w14:textId="77777777" w:rsidR="00DA796E" w:rsidRPr="00CB622D" w:rsidRDefault="00DA796E" w:rsidP="00741DE5">
            <w:pPr>
              <w:rPr>
                <w:rFonts w:asciiTheme="majorHAnsi" w:hAnsiTheme="majorHAnsi"/>
              </w:rPr>
            </w:pPr>
          </w:p>
          <w:sdt>
            <w:sdtPr>
              <w:rPr>
                <w:rStyle w:val="Calibribold11"/>
                <w:rFonts w:asciiTheme="majorHAnsi" w:hAnsiTheme="majorHAnsi"/>
              </w:rPr>
              <w:alias w:val="Date"/>
              <w:tag w:val="Date"/>
              <w:id w:val="1211701047"/>
              <w:placeholder>
                <w:docPart w:val="E86982CB14DF4098A1D697ECCC3BB900"/>
              </w:placeholder>
              <w:showingPlcHdr/>
              <w:date>
                <w:dateFormat w:val="d MMMM yyyy"/>
                <w:lid w:val="en-AU"/>
                <w:storeMappedDataAs w:val="dateTime"/>
                <w:calendar w:val="gregorian"/>
              </w:date>
            </w:sdtPr>
            <w:sdtEndPr>
              <w:rPr>
                <w:rStyle w:val="DefaultParagraphFont"/>
                <w:b w:val="0"/>
              </w:rPr>
            </w:sdtEndPr>
            <w:sdtContent>
              <w:p w14:paraId="162B167A" w14:textId="77777777" w:rsidR="00DA796E" w:rsidRPr="00CB622D" w:rsidRDefault="00DA796E" w:rsidP="00741DE5">
                <w:pPr>
                  <w:rPr>
                    <w:rFonts w:asciiTheme="majorHAnsi" w:hAnsiTheme="majorHAnsi"/>
                  </w:rPr>
                </w:pPr>
                <w:r w:rsidRPr="00CB622D">
                  <w:rPr>
                    <w:rStyle w:val="PlaceholderText"/>
                    <w:rFonts w:asciiTheme="majorHAnsi" w:hAnsiTheme="majorHAnsi" w:cs="Arial"/>
                    <w:sz w:val="20"/>
                  </w:rPr>
                  <w:t>Click here to enter a date.</w:t>
                </w:r>
              </w:p>
            </w:sdtContent>
          </w:sdt>
        </w:tc>
      </w:tr>
      <w:tr w:rsidR="00DA796E" w:rsidRPr="00CB622D" w14:paraId="256D30D4" w14:textId="77777777" w:rsidTr="001E237C">
        <w:trPr>
          <w:gridBefore w:val="1"/>
          <w:gridAfter w:val="1"/>
          <w:wBefore w:w="38" w:type="dxa"/>
          <w:wAfter w:w="1655" w:type="dxa"/>
        </w:trPr>
        <w:tc>
          <w:tcPr>
            <w:tcW w:w="560" w:type="dxa"/>
            <w:vMerge/>
            <w:tcBorders>
              <w:top w:val="nil"/>
              <w:left w:val="thinThickSmallGap" w:sz="24" w:space="0" w:color="auto"/>
              <w:bottom w:val="thickThinSmallGap" w:sz="24" w:space="0" w:color="auto"/>
              <w:right w:val="single" w:sz="6" w:space="0" w:color="auto"/>
            </w:tcBorders>
            <w:shd w:val="clear" w:color="auto" w:fill="6A6892"/>
            <w:textDirection w:val="btLr"/>
          </w:tcPr>
          <w:p w14:paraId="339DAC4B" w14:textId="77777777" w:rsidR="00DA796E" w:rsidRPr="00CB622D" w:rsidRDefault="00DA796E" w:rsidP="00741DE5">
            <w:pPr>
              <w:ind w:left="113" w:right="113"/>
              <w:rPr>
                <w:rFonts w:asciiTheme="majorHAnsi" w:hAnsiTheme="majorHAnsi"/>
              </w:rPr>
            </w:pPr>
          </w:p>
        </w:tc>
        <w:tc>
          <w:tcPr>
            <w:tcW w:w="283" w:type="dxa"/>
            <w:gridSpan w:val="3"/>
            <w:vMerge/>
            <w:tcBorders>
              <w:top w:val="nil"/>
              <w:left w:val="single" w:sz="6" w:space="0" w:color="auto"/>
              <w:bottom w:val="thickThinSmallGap" w:sz="24" w:space="0" w:color="auto"/>
              <w:right w:val="single" w:sz="6" w:space="0" w:color="auto"/>
            </w:tcBorders>
            <w:shd w:val="clear" w:color="auto" w:fill="323E4F" w:themeFill="text2" w:themeFillShade="BF"/>
          </w:tcPr>
          <w:p w14:paraId="42E7946F" w14:textId="77777777" w:rsidR="00DA796E" w:rsidRPr="00CB622D" w:rsidRDefault="00DA796E" w:rsidP="00741DE5">
            <w:pPr>
              <w:rPr>
                <w:rFonts w:asciiTheme="majorHAnsi" w:hAnsiTheme="majorHAnsi"/>
              </w:rPr>
            </w:pPr>
          </w:p>
        </w:tc>
        <w:tc>
          <w:tcPr>
            <w:tcW w:w="378" w:type="dxa"/>
            <w:gridSpan w:val="3"/>
            <w:tcBorders>
              <w:top w:val="nil"/>
              <w:left w:val="single" w:sz="6" w:space="0" w:color="auto"/>
              <w:bottom w:val="nil"/>
              <w:right w:val="nil"/>
            </w:tcBorders>
          </w:tcPr>
          <w:p w14:paraId="49364256" w14:textId="77777777" w:rsidR="00DA796E" w:rsidRPr="00CB622D" w:rsidRDefault="00DA796E" w:rsidP="00741DE5">
            <w:pPr>
              <w:rPr>
                <w:rFonts w:asciiTheme="majorHAnsi" w:hAnsiTheme="majorHAnsi"/>
              </w:rPr>
            </w:pPr>
          </w:p>
        </w:tc>
        <w:tc>
          <w:tcPr>
            <w:tcW w:w="2461" w:type="dxa"/>
            <w:gridSpan w:val="5"/>
            <w:vMerge/>
            <w:tcBorders>
              <w:top w:val="nil"/>
              <w:left w:val="nil"/>
              <w:bottom w:val="single" w:sz="6" w:space="0" w:color="auto"/>
              <w:right w:val="nil"/>
            </w:tcBorders>
          </w:tcPr>
          <w:p w14:paraId="419BB92E" w14:textId="77777777" w:rsidR="00DA796E" w:rsidRPr="00CB622D" w:rsidRDefault="00DA796E" w:rsidP="00741DE5">
            <w:pPr>
              <w:rPr>
                <w:rFonts w:asciiTheme="majorHAnsi" w:hAnsiTheme="majorHAnsi"/>
              </w:rPr>
            </w:pPr>
          </w:p>
        </w:tc>
        <w:tc>
          <w:tcPr>
            <w:tcW w:w="283" w:type="dxa"/>
            <w:gridSpan w:val="2"/>
            <w:tcBorders>
              <w:top w:val="nil"/>
              <w:left w:val="nil"/>
              <w:bottom w:val="nil"/>
              <w:right w:val="nil"/>
            </w:tcBorders>
          </w:tcPr>
          <w:p w14:paraId="0E1BEEAF" w14:textId="77777777" w:rsidR="00DA796E" w:rsidRPr="00CB622D" w:rsidRDefault="00DA796E" w:rsidP="00741DE5">
            <w:pPr>
              <w:rPr>
                <w:rFonts w:asciiTheme="majorHAnsi" w:hAnsiTheme="majorHAnsi"/>
              </w:rPr>
            </w:pPr>
          </w:p>
        </w:tc>
        <w:tc>
          <w:tcPr>
            <w:tcW w:w="2976" w:type="dxa"/>
            <w:gridSpan w:val="5"/>
            <w:vMerge/>
            <w:tcBorders>
              <w:top w:val="nil"/>
              <w:left w:val="nil"/>
              <w:bottom w:val="single" w:sz="6" w:space="0" w:color="auto"/>
              <w:right w:val="nil"/>
            </w:tcBorders>
          </w:tcPr>
          <w:p w14:paraId="60A0624D" w14:textId="77777777" w:rsidR="00DA796E" w:rsidRPr="00CB622D" w:rsidRDefault="00DA796E" w:rsidP="00741DE5">
            <w:pPr>
              <w:rPr>
                <w:rFonts w:asciiTheme="majorHAnsi" w:hAnsiTheme="majorHAnsi"/>
              </w:rPr>
            </w:pPr>
          </w:p>
        </w:tc>
        <w:tc>
          <w:tcPr>
            <w:tcW w:w="288" w:type="dxa"/>
            <w:gridSpan w:val="3"/>
            <w:tcBorders>
              <w:top w:val="nil"/>
              <w:left w:val="nil"/>
              <w:bottom w:val="nil"/>
              <w:right w:val="nil"/>
            </w:tcBorders>
          </w:tcPr>
          <w:p w14:paraId="03E7FCB1" w14:textId="77777777" w:rsidR="00DA796E" w:rsidRPr="00CB622D" w:rsidRDefault="00DA796E" w:rsidP="00741DE5">
            <w:pPr>
              <w:rPr>
                <w:rFonts w:asciiTheme="majorHAnsi" w:hAnsiTheme="majorHAnsi"/>
              </w:rPr>
            </w:pPr>
          </w:p>
        </w:tc>
        <w:tc>
          <w:tcPr>
            <w:tcW w:w="2656" w:type="dxa"/>
            <w:gridSpan w:val="7"/>
            <w:vMerge/>
            <w:tcBorders>
              <w:top w:val="nil"/>
              <w:left w:val="nil"/>
              <w:bottom w:val="single" w:sz="6" w:space="0" w:color="auto"/>
              <w:right w:val="thickThinSmallGap" w:sz="24" w:space="0" w:color="auto"/>
            </w:tcBorders>
          </w:tcPr>
          <w:p w14:paraId="75D5C82C" w14:textId="77777777" w:rsidR="00DA796E" w:rsidRPr="00CB622D" w:rsidRDefault="00DA796E" w:rsidP="00741DE5">
            <w:pPr>
              <w:rPr>
                <w:rFonts w:asciiTheme="majorHAnsi" w:hAnsiTheme="majorHAnsi"/>
              </w:rPr>
            </w:pPr>
          </w:p>
        </w:tc>
      </w:tr>
      <w:tr w:rsidR="00DA796E" w:rsidRPr="00CB622D" w14:paraId="65A68A73" w14:textId="77777777" w:rsidTr="001E237C">
        <w:trPr>
          <w:gridBefore w:val="1"/>
          <w:gridAfter w:val="1"/>
          <w:wBefore w:w="38" w:type="dxa"/>
          <w:wAfter w:w="1655" w:type="dxa"/>
          <w:trHeight w:val="181"/>
        </w:trPr>
        <w:tc>
          <w:tcPr>
            <w:tcW w:w="560" w:type="dxa"/>
            <w:vMerge/>
            <w:tcBorders>
              <w:top w:val="nil"/>
              <w:left w:val="thinThickSmallGap" w:sz="24" w:space="0" w:color="auto"/>
              <w:bottom w:val="thickThinSmallGap" w:sz="24" w:space="0" w:color="auto"/>
              <w:right w:val="single" w:sz="6" w:space="0" w:color="auto"/>
            </w:tcBorders>
            <w:shd w:val="clear" w:color="auto" w:fill="6A6892"/>
            <w:textDirection w:val="btLr"/>
          </w:tcPr>
          <w:p w14:paraId="68F6FDC5" w14:textId="77777777" w:rsidR="00DA796E" w:rsidRPr="00CB622D" w:rsidRDefault="00DA796E" w:rsidP="00741DE5">
            <w:pPr>
              <w:ind w:left="113" w:right="113"/>
              <w:rPr>
                <w:rFonts w:asciiTheme="majorHAnsi" w:hAnsiTheme="majorHAnsi"/>
              </w:rPr>
            </w:pPr>
          </w:p>
        </w:tc>
        <w:tc>
          <w:tcPr>
            <w:tcW w:w="283" w:type="dxa"/>
            <w:gridSpan w:val="3"/>
            <w:vMerge/>
            <w:tcBorders>
              <w:top w:val="nil"/>
              <w:left w:val="single" w:sz="6" w:space="0" w:color="auto"/>
              <w:bottom w:val="thickThinSmallGap" w:sz="24" w:space="0" w:color="auto"/>
              <w:right w:val="single" w:sz="6" w:space="0" w:color="auto"/>
            </w:tcBorders>
            <w:shd w:val="clear" w:color="auto" w:fill="323E4F" w:themeFill="text2" w:themeFillShade="BF"/>
          </w:tcPr>
          <w:p w14:paraId="667256B7" w14:textId="77777777" w:rsidR="00DA796E" w:rsidRPr="00CB622D" w:rsidRDefault="00DA796E" w:rsidP="00741DE5">
            <w:pPr>
              <w:rPr>
                <w:rFonts w:asciiTheme="majorHAnsi" w:hAnsiTheme="majorHAnsi"/>
              </w:rPr>
            </w:pPr>
          </w:p>
        </w:tc>
        <w:tc>
          <w:tcPr>
            <w:tcW w:w="378" w:type="dxa"/>
            <w:gridSpan w:val="3"/>
            <w:tcBorders>
              <w:top w:val="nil"/>
              <w:left w:val="single" w:sz="6" w:space="0" w:color="auto"/>
              <w:bottom w:val="thickThinSmallGap" w:sz="24" w:space="0" w:color="auto"/>
              <w:right w:val="nil"/>
            </w:tcBorders>
          </w:tcPr>
          <w:p w14:paraId="4B7596C0" w14:textId="77777777" w:rsidR="00DA796E" w:rsidRPr="00CB622D" w:rsidRDefault="00DA796E" w:rsidP="00741DE5">
            <w:pPr>
              <w:rPr>
                <w:rFonts w:asciiTheme="majorHAnsi" w:hAnsiTheme="majorHAnsi"/>
              </w:rPr>
            </w:pPr>
          </w:p>
        </w:tc>
        <w:tc>
          <w:tcPr>
            <w:tcW w:w="2461" w:type="dxa"/>
            <w:gridSpan w:val="5"/>
            <w:tcBorders>
              <w:top w:val="single" w:sz="6" w:space="0" w:color="auto"/>
              <w:left w:val="nil"/>
              <w:bottom w:val="thickThinSmallGap" w:sz="24" w:space="0" w:color="auto"/>
              <w:right w:val="nil"/>
            </w:tcBorders>
          </w:tcPr>
          <w:p w14:paraId="79252FA5" w14:textId="77777777" w:rsidR="00DA796E" w:rsidRPr="00CB622D" w:rsidRDefault="00DA796E" w:rsidP="00741DE5">
            <w:pPr>
              <w:rPr>
                <w:rFonts w:asciiTheme="majorHAnsi" w:hAnsiTheme="majorHAnsi"/>
              </w:rPr>
            </w:pPr>
            <w:r w:rsidRPr="00CB622D">
              <w:rPr>
                <w:rFonts w:asciiTheme="majorHAnsi" w:hAnsiTheme="majorHAnsi"/>
              </w:rPr>
              <w:t>Name</w:t>
            </w:r>
          </w:p>
        </w:tc>
        <w:tc>
          <w:tcPr>
            <w:tcW w:w="283" w:type="dxa"/>
            <w:gridSpan w:val="2"/>
            <w:tcBorders>
              <w:top w:val="nil"/>
              <w:left w:val="nil"/>
              <w:bottom w:val="thickThinSmallGap" w:sz="24" w:space="0" w:color="auto"/>
              <w:right w:val="nil"/>
            </w:tcBorders>
          </w:tcPr>
          <w:p w14:paraId="22A1BC5D" w14:textId="77777777" w:rsidR="00DA796E" w:rsidRPr="00CB622D" w:rsidRDefault="00DA796E" w:rsidP="00741DE5">
            <w:pPr>
              <w:rPr>
                <w:rFonts w:asciiTheme="majorHAnsi" w:hAnsiTheme="majorHAnsi"/>
              </w:rPr>
            </w:pPr>
          </w:p>
        </w:tc>
        <w:tc>
          <w:tcPr>
            <w:tcW w:w="2976" w:type="dxa"/>
            <w:gridSpan w:val="5"/>
            <w:tcBorders>
              <w:top w:val="single" w:sz="6" w:space="0" w:color="auto"/>
              <w:left w:val="nil"/>
              <w:bottom w:val="thickThinSmallGap" w:sz="24" w:space="0" w:color="auto"/>
              <w:right w:val="nil"/>
            </w:tcBorders>
          </w:tcPr>
          <w:p w14:paraId="31C3F329" w14:textId="77777777" w:rsidR="00DA796E" w:rsidRPr="00CB622D" w:rsidRDefault="00DA796E" w:rsidP="00741DE5">
            <w:pPr>
              <w:rPr>
                <w:rFonts w:asciiTheme="majorHAnsi" w:hAnsiTheme="majorHAnsi"/>
              </w:rPr>
            </w:pPr>
            <w:r w:rsidRPr="00CB622D">
              <w:rPr>
                <w:rFonts w:asciiTheme="majorHAnsi" w:hAnsiTheme="majorHAnsi"/>
              </w:rPr>
              <w:t>Signature</w:t>
            </w:r>
          </w:p>
        </w:tc>
        <w:tc>
          <w:tcPr>
            <w:tcW w:w="288" w:type="dxa"/>
            <w:gridSpan w:val="3"/>
            <w:tcBorders>
              <w:top w:val="nil"/>
              <w:left w:val="nil"/>
              <w:bottom w:val="thickThinSmallGap" w:sz="24" w:space="0" w:color="auto"/>
              <w:right w:val="nil"/>
            </w:tcBorders>
          </w:tcPr>
          <w:p w14:paraId="45542849" w14:textId="77777777" w:rsidR="00DA796E" w:rsidRPr="00CB622D" w:rsidRDefault="00DA796E" w:rsidP="00741DE5">
            <w:pPr>
              <w:rPr>
                <w:rFonts w:asciiTheme="majorHAnsi" w:hAnsiTheme="majorHAnsi"/>
              </w:rPr>
            </w:pPr>
          </w:p>
        </w:tc>
        <w:tc>
          <w:tcPr>
            <w:tcW w:w="2656" w:type="dxa"/>
            <w:gridSpan w:val="7"/>
            <w:tcBorders>
              <w:top w:val="single" w:sz="6" w:space="0" w:color="auto"/>
              <w:left w:val="nil"/>
              <w:bottom w:val="thickThinSmallGap" w:sz="24" w:space="0" w:color="auto"/>
              <w:right w:val="thickThinSmallGap" w:sz="24" w:space="0" w:color="auto"/>
            </w:tcBorders>
          </w:tcPr>
          <w:p w14:paraId="489A61CB" w14:textId="77777777" w:rsidR="00DA796E" w:rsidRPr="00CB622D" w:rsidRDefault="00DA796E" w:rsidP="00741DE5">
            <w:pPr>
              <w:rPr>
                <w:rFonts w:asciiTheme="majorHAnsi" w:hAnsiTheme="majorHAnsi"/>
              </w:rPr>
            </w:pPr>
            <w:r w:rsidRPr="00CB622D">
              <w:rPr>
                <w:rFonts w:asciiTheme="majorHAnsi" w:hAnsiTheme="majorHAnsi"/>
              </w:rPr>
              <w:t>Date</w:t>
            </w:r>
          </w:p>
        </w:tc>
      </w:tr>
      <w:tr w:rsidR="00D0165E" w:rsidRPr="00CB622D" w14:paraId="3E234F1C" w14:textId="77777777" w:rsidTr="001E237C">
        <w:trPr>
          <w:gridBefore w:val="1"/>
          <w:gridAfter w:val="1"/>
          <w:wBefore w:w="38" w:type="dxa"/>
          <w:wAfter w:w="1655" w:type="dxa"/>
        </w:trPr>
        <w:tc>
          <w:tcPr>
            <w:tcW w:w="560" w:type="dxa"/>
            <w:tcBorders>
              <w:top w:val="thickThinSmallGap" w:sz="24" w:space="0" w:color="auto"/>
              <w:left w:val="nil"/>
              <w:bottom w:val="nil"/>
              <w:right w:val="nil"/>
            </w:tcBorders>
            <w:shd w:val="clear" w:color="auto" w:fill="FFFFFF" w:themeFill="background1"/>
            <w:textDirection w:val="btLr"/>
          </w:tcPr>
          <w:p w14:paraId="411A5896" w14:textId="77777777" w:rsidR="00D0165E" w:rsidRPr="00CB622D" w:rsidRDefault="00D0165E" w:rsidP="00741DE5">
            <w:pPr>
              <w:ind w:left="113" w:right="113"/>
              <w:rPr>
                <w:rFonts w:asciiTheme="majorHAnsi" w:hAnsiTheme="majorHAnsi"/>
              </w:rPr>
            </w:pPr>
          </w:p>
        </w:tc>
        <w:tc>
          <w:tcPr>
            <w:tcW w:w="283" w:type="dxa"/>
            <w:gridSpan w:val="3"/>
            <w:tcBorders>
              <w:top w:val="thickThinSmallGap" w:sz="24" w:space="0" w:color="auto"/>
              <w:left w:val="nil"/>
              <w:bottom w:val="nil"/>
              <w:right w:val="nil"/>
            </w:tcBorders>
            <w:shd w:val="clear" w:color="auto" w:fill="FFFFFF" w:themeFill="background1"/>
          </w:tcPr>
          <w:p w14:paraId="2AC5412B" w14:textId="77777777" w:rsidR="00D0165E" w:rsidRPr="00CB622D" w:rsidRDefault="00D0165E" w:rsidP="00741DE5">
            <w:pPr>
              <w:rPr>
                <w:rFonts w:asciiTheme="majorHAnsi" w:hAnsiTheme="majorHAnsi"/>
              </w:rPr>
            </w:pPr>
          </w:p>
        </w:tc>
        <w:tc>
          <w:tcPr>
            <w:tcW w:w="378" w:type="dxa"/>
            <w:gridSpan w:val="3"/>
            <w:tcBorders>
              <w:top w:val="thickThinSmallGap" w:sz="24" w:space="0" w:color="auto"/>
              <w:left w:val="nil"/>
              <w:bottom w:val="nil"/>
              <w:right w:val="nil"/>
            </w:tcBorders>
            <w:shd w:val="clear" w:color="auto" w:fill="FFFFFF" w:themeFill="background1"/>
          </w:tcPr>
          <w:p w14:paraId="6C61DDD1" w14:textId="77777777" w:rsidR="00D0165E" w:rsidRPr="00CB622D" w:rsidRDefault="00D0165E" w:rsidP="00741DE5">
            <w:pPr>
              <w:rPr>
                <w:rFonts w:asciiTheme="majorHAnsi" w:hAnsiTheme="majorHAnsi"/>
              </w:rPr>
            </w:pPr>
          </w:p>
        </w:tc>
        <w:tc>
          <w:tcPr>
            <w:tcW w:w="2461" w:type="dxa"/>
            <w:gridSpan w:val="5"/>
            <w:tcBorders>
              <w:top w:val="thickThinSmallGap" w:sz="24" w:space="0" w:color="auto"/>
              <w:left w:val="nil"/>
              <w:bottom w:val="nil"/>
              <w:right w:val="nil"/>
            </w:tcBorders>
            <w:shd w:val="clear" w:color="auto" w:fill="FFFFFF" w:themeFill="background1"/>
          </w:tcPr>
          <w:p w14:paraId="01879AE8" w14:textId="77777777" w:rsidR="00D0165E" w:rsidRPr="00CB622D" w:rsidRDefault="00D0165E" w:rsidP="00741DE5">
            <w:pPr>
              <w:rPr>
                <w:rFonts w:asciiTheme="majorHAnsi" w:hAnsiTheme="majorHAnsi"/>
              </w:rPr>
            </w:pPr>
          </w:p>
        </w:tc>
        <w:tc>
          <w:tcPr>
            <w:tcW w:w="283" w:type="dxa"/>
            <w:gridSpan w:val="2"/>
            <w:tcBorders>
              <w:top w:val="thickThinSmallGap" w:sz="24" w:space="0" w:color="auto"/>
              <w:left w:val="nil"/>
              <w:bottom w:val="nil"/>
              <w:right w:val="nil"/>
            </w:tcBorders>
            <w:shd w:val="clear" w:color="auto" w:fill="FFFFFF" w:themeFill="background1"/>
          </w:tcPr>
          <w:p w14:paraId="4A4E730C" w14:textId="77777777" w:rsidR="00D0165E" w:rsidRPr="00CB622D" w:rsidRDefault="00D0165E" w:rsidP="00741DE5">
            <w:pPr>
              <w:rPr>
                <w:rFonts w:asciiTheme="majorHAnsi" w:hAnsiTheme="majorHAnsi"/>
              </w:rPr>
            </w:pPr>
          </w:p>
        </w:tc>
        <w:tc>
          <w:tcPr>
            <w:tcW w:w="2976" w:type="dxa"/>
            <w:gridSpan w:val="5"/>
            <w:tcBorders>
              <w:top w:val="thickThinSmallGap" w:sz="24" w:space="0" w:color="auto"/>
              <w:left w:val="nil"/>
              <w:bottom w:val="nil"/>
              <w:right w:val="nil"/>
            </w:tcBorders>
            <w:shd w:val="clear" w:color="auto" w:fill="FFFFFF" w:themeFill="background1"/>
          </w:tcPr>
          <w:p w14:paraId="3EA0791D" w14:textId="77777777" w:rsidR="00D0165E" w:rsidRPr="00CB622D" w:rsidRDefault="00D0165E" w:rsidP="00741DE5">
            <w:pPr>
              <w:rPr>
                <w:rFonts w:asciiTheme="majorHAnsi" w:hAnsiTheme="majorHAnsi"/>
              </w:rPr>
            </w:pPr>
          </w:p>
        </w:tc>
        <w:tc>
          <w:tcPr>
            <w:tcW w:w="288" w:type="dxa"/>
            <w:gridSpan w:val="3"/>
            <w:tcBorders>
              <w:top w:val="thickThinSmallGap" w:sz="24" w:space="0" w:color="auto"/>
              <w:left w:val="nil"/>
              <w:bottom w:val="nil"/>
              <w:right w:val="nil"/>
            </w:tcBorders>
            <w:shd w:val="clear" w:color="auto" w:fill="FFFFFF" w:themeFill="background1"/>
          </w:tcPr>
          <w:p w14:paraId="2D53261A" w14:textId="77777777" w:rsidR="00D0165E" w:rsidRPr="00CB622D" w:rsidRDefault="00D0165E" w:rsidP="00741DE5">
            <w:pPr>
              <w:rPr>
                <w:rFonts w:asciiTheme="majorHAnsi" w:hAnsiTheme="majorHAnsi"/>
              </w:rPr>
            </w:pPr>
          </w:p>
        </w:tc>
        <w:tc>
          <w:tcPr>
            <w:tcW w:w="2656" w:type="dxa"/>
            <w:gridSpan w:val="7"/>
            <w:tcBorders>
              <w:top w:val="thickThinSmallGap" w:sz="24" w:space="0" w:color="auto"/>
              <w:left w:val="nil"/>
              <w:bottom w:val="nil"/>
              <w:right w:val="nil"/>
            </w:tcBorders>
            <w:shd w:val="clear" w:color="auto" w:fill="FFFFFF" w:themeFill="background1"/>
          </w:tcPr>
          <w:p w14:paraId="69E981BE" w14:textId="77777777" w:rsidR="00D0165E" w:rsidRPr="00CB622D" w:rsidRDefault="00D0165E" w:rsidP="00741DE5">
            <w:pPr>
              <w:rPr>
                <w:rFonts w:asciiTheme="majorHAnsi" w:hAnsiTheme="majorHAnsi"/>
              </w:rPr>
            </w:pPr>
          </w:p>
        </w:tc>
      </w:tr>
      <w:tr w:rsidR="003A1560" w:rsidRPr="00CB622D" w14:paraId="7574CE6A" w14:textId="77777777" w:rsidTr="001E237C">
        <w:trPr>
          <w:gridBefore w:val="1"/>
          <w:gridAfter w:val="1"/>
          <w:wBefore w:w="38" w:type="dxa"/>
          <w:wAfter w:w="1655" w:type="dxa"/>
        </w:trPr>
        <w:tc>
          <w:tcPr>
            <w:tcW w:w="560" w:type="dxa"/>
            <w:tcBorders>
              <w:top w:val="nil"/>
              <w:left w:val="nil"/>
              <w:bottom w:val="nil"/>
              <w:right w:val="nil"/>
            </w:tcBorders>
            <w:shd w:val="clear" w:color="auto" w:fill="FFFFFF" w:themeFill="background1"/>
            <w:textDirection w:val="btLr"/>
          </w:tcPr>
          <w:p w14:paraId="6B9EAD07" w14:textId="77777777" w:rsidR="003A1560" w:rsidRPr="00CB622D" w:rsidRDefault="003A1560" w:rsidP="00741DE5">
            <w:pPr>
              <w:ind w:left="113" w:right="113"/>
              <w:rPr>
                <w:rFonts w:asciiTheme="majorHAnsi" w:hAnsiTheme="majorHAnsi"/>
              </w:rPr>
            </w:pPr>
          </w:p>
        </w:tc>
        <w:tc>
          <w:tcPr>
            <w:tcW w:w="283" w:type="dxa"/>
            <w:gridSpan w:val="3"/>
            <w:tcBorders>
              <w:top w:val="nil"/>
              <w:left w:val="nil"/>
              <w:bottom w:val="nil"/>
              <w:right w:val="nil"/>
            </w:tcBorders>
            <w:shd w:val="clear" w:color="auto" w:fill="FFFFFF" w:themeFill="background1"/>
          </w:tcPr>
          <w:p w14:paraId="4160C6CD" w14:textId="77777777" w:rsidR="003A1560" w:rsidRPr="00CB622D" w:rsidRDefault="003A1560" w:rsidP="00741DE5">
            <w:pPr>
              <w:rPr>
                <w:rFonts w:asciiTheme="majorHAnsi" w:hAnsiTheme="majorHAnsi"/>
              </w:rPr>
            </w:pPr>
          </w:p>
        </w:tc>
        <w:tc>
          <w:tcPr>
            <w:tcW w:w="378" w:type="dxa"/>
            <w:gridSpan w:val="3"/>
            <w:tcBorders>
              <w:top w:val="nil"/>
              <w:left w:val="nil"/>
              <w:bottom w:val="nil"/>
              <w:right w:val="nil"/>
            </w:tcBorders>
            <w:shd w:val="clear" w:color="auto" w:fill="FFFFFF" w:themeFill="background1"/>
          </w:tcPr>
          <w:p w14:paraId="38B7779F" w14:textId="77777777" w:rsidR="003A1560" w:rsidRPr="00CB622D" w:rsidRDefault="003A1560" w:rsidP="00741DE5">
            <w:pPr>
              <w:rPr>
                <w:rFonts w:asciiTheme="majorHAnsi" w:hAnsiTheme="majorHAnsi"/>
              </w:rPr>
            </w:pPr>
          </w:p>
        </w:tc>
        <w:tc>
          <w:tcPr>
            <w:tcW w:w="2461" w:type="dxa"/>
            <w:gridSpan w:val="5"/>
            <w:tcBorders>
              <w:top w:val="nil"/>
              <w:left w:val="nil"/>
              <w:bottom w:val="nil"/>
              <w:right w:val="nil"/>
            </w:tcBorders>
            <w:shd w:val="clear" w:color="auto" w:fill="FFFFFF" w:themeFill="background1"/>
          </w:tcPr>
          <w:p w14:paraId="7174DDBC" w14:textId="77777777" w:rsidR="003A1560" w:rsidRPr="00CB622D" w:rsidRDefault="003A1560" w:rsidP="00741DE5">
            <w:pPr>
              <w:rPr>
                <w:rFonts w:asciiTheme="majorHAnsi" w:hAnsiTheme="majorHAnsi"/>
              </w:rPr>
            </w:pPr>
          </w:p>
        </w:tc>
        <w:tc>
          <w:tcPr>
            <w:tcW w:w="283" w:type="dxa"/>
            <w:gridSpan w:val="2"/>
            <w:tcBorders>
              <w:top w:val="nil"/>
              <w:left w:val="nil"/>
              <w:bottom w:val="nil"/>
              <w:right w:val="nil"/>
            </w:tcBorders>
            <w:shd w:val="clear" w:color="auto" w:fill="FFFFFF" w:themeFill="background1"/>
          </w:tcPr>
          <w:p w14:paraId="2B6B605F" w14:textId="77777777" w:rsidR="003A1560" w:rsidRPr="00CB622D" w:rsidRDefault="003A1560" w:rsidP="00741DE5">
            <w:pPr>
              <w:rPr>
                <w:rFonts w:asciiTheme="majorHAnsi" w:hAnsiTheme="majorHAnsi"/>
              </w:rPr>
            </w:pPr>
          </w:p>
        </w:tc>
        <w:tc>
          <w:tcPr>
            <w:tcW w:w="2976" w:type="dxa"/>
            <w:gridSpan w:val="5"/>
            <w:tcBorders>
              <w:top w:val="nil"/>
              <w:left w:val="nil"/>
              <w:bottom w:val="nil"/>
              <w:right w:val="nil"/>
            </w:tcBorders>
            <w:shd w:val="clear" w:color="auto" w:fill="FFFFFF" w:themeFill="background1"/>
          </w:tcPr>
          <w:p w14:paraId="515CE5B7" w14:textId="77777777" w:rsidR="003A1560" w:rsidRPr="00CB622D" w:rsidRDefault="003A1560" w:rsidP="00741DE5">
            <w:pPr>
              <w:rPr>
                <w:rFonts w:asciiTheme="majorHAnsi" w:hAnsiTheme="majorHAnsi"/>
              </w:rPr>
            </w:pPr>
          </w:p>
        </w:tc>
        <w:tc>
          <w:tcPr>
            <w:tcW w:w="288" w:type="dxa"/>
            <w:gridSpan w:val="3"/>
            <w:tcBorders>
              <w:top w:val="nil"/>
              <w:left w:val="nil"/>
              <w:bottom w:val="nil"/>
              <w:right w:val="nil"/>
            </w:tcBorders>
            <w:shd w:val="clear" w:color="auto" w:fill="FFFFFF" w:themeFill="background1"/>
          </w:tcPr>
          <w:p w14:paraId="73E58913" w14:textId="77777777" w:rsidR="003A1560" w:rsidRPr="00CB622D" w:rsidRDefault="003A1560" w:rsidP="00741DE5">
            <w:pPr>
              <w:rPr>
                <w:rFonts w:asciiTheme="majorHAnsi" w:hAnsiTheme="majorHAnsi"/>
              </w:rPr>
            </w:pPr>
          </w:p>
        </w:tc>
        <w:tc>
          <w:tcPr>
            <w:tcW w:w="2656" w:type="dxa"/>
            <w:gridSpan w:val="7"/>
            <w:tcBorders>
              <w:top w:val="nil"/>
              <w:left w:val="nil"/>
              <w:bottom w:val="nil"/>
              <w:right w:val="nil"/>
            </w:tcBorders>
            <w:shd w:val="clear" w:color="auto" w:fill="FFFFFF" w:themeFill="background1"/>
          </w:tcPr>
          <w:p w14:paraId="47C897CF" w14:textId="77777777" w:rsidR="003A1560" w:rsidRPr="00CB622D" w:rsidRDefault="003A1560" w:rsidP="00741DE5">
            <w:pPr>
              <w:rPr>
                <w:rFonts w:asciiTheme="majorHAnsi" w:hAnsiTheme="majorHAnsi"/>
              </w:rPr>
            </w:pPr>
          </w:p>
        </w:tc>
      </w:tr>
      <w:tr w:rsidR="00240EE4" w:rsidRPr="00CB622D" w14:paraId="661A8322" w14:textId="77777777" w:rsidTr="001E237C">
        <w:trPr>
          <w:gridBefore w:val="1"/>
          <w:gridAfter w:val="1"/>
          <w:wBefore w:w="38" w:type="dxa"/>
          <w:wAfter w:w="1655" w:type="dxa"/>
        </w:trPr>
        <w:tc>
          <w:tcPr>
            <w:tcW w:w="9885" w:type="dxa"/>
            <w:gridSpan w:val="29"/>
            <w:tcBorders>
              <w:top w:val="thinThickSmallGap" w:sz="24" w:space="0" w:color="auto"/>
              <w:left w:val="thinThickSmallGap" w:sz="24" w:space="0" w:color="auto"/>
              <w:bottom w:val="single" w:sz="6" w:space="0" w:color="auto"/>
              <w:right w:val="thickThinSmallGap" w:sz="24" w:space="0" w:color="auto"/>
            </w:tcBorders>
            <w:shd w:val="clear" w:color="auto" w:fill="F9CD9D"/>
          </w:tcPr>
          <w:p w14:paraId="1D1FC021" w14:textId="77777777" w:rsidR="00240EE4" w:rsidRPr="00CB622D" w:rsidRDefault="00240EE4">
            <w:pPr>
              <w:rPr>
                <w:rFonts w:asciiTheme="majorHAnsi" w:hAnsiTheme="majorHAnsi"/>
              </w:rPr>
            </w:pPr>
            <w:r w:rsidRPr="00CB622D">
              <w:rPr>
                <w:rFonts w:asciiTheme="majorHAnsi" w:hAnsiTheme="majorHAnsi"/>
                <w:b/>
                <w:color w:val="000000" w:themeColor="text1"/>
              </w:rPr>
              <w:t>3.5 Advisory Team Approval</w:t>
            </w:r>
          </w:p>
        </w:tc>
      </w:tr>
      <w:tr w:rsidR="00D0165E" w:rsidRPr="00CB622D" w14:paraId="43173F38" w14:textId="77777777" w:rsidTr="001E237C">
        <w:trPr>
          <w:gridBefore w:val="1"/>
          <w:gridAfter w:val="1"/>
          <w:wBefore w:w="38" w:type="dxa"/>
          <w:wAfter w:w="1655" w:type="dxa"/>
        </w:trPr>
        <w:tc>
          <w:tcPr>
            <w:tcW w:w="9885" w:type="dxa"/>
            <w:gridSpan w:val="29"/>
            <w:tcBorders>
              <w:top w:val="single" w:sz="6" w:space="0" w:color="auto"/>
              <w:left w:val="thinThickSmallGap" w:sz="24" w:space="0" w:color="auto"/>
              <w:bottom w:val="single" w:sz="6" w:space="0" w:color="auto"/>
              <w:right w:val="thickThinSmallGap" w:sz="24" w:space="0" w:color="auto"/>
            </w:tcBorders>
            <w:shd w:val="clear" w:color="auto" w:fill="F2F2F2" w:themeFill="background1" w:themeFillShade="F2"/>
          </w:tcPr>
          <w:p w14:paraId="2225A4B1" w14:textId="77777777" w:rsidR="00D0165E" w:rsidRPr="00CB622D" w:rsidRDefault="00D0165E" w:rsidP="00D0165E">
            <w:pPr>
              <w:ind w:right="-6"/>
              <w:rPr>
                <w:rFonts w:asciiTheme="majorHAnsi" w:hAnsiTheme="majorHAnsi"/>
              </w:rPr>
            </w:pPr>
            <w:r w:rsidRPr="00CB622D">
              <w:rPr>
                <w:rFonts w:asciiTheme="majorHAnsi" w:hAnsiTheme="majorHAnsi"/>
              </w:rPr>
              <w:t>Please provide feedback to the budget proposal:</w:t>
            </w:r>
          </w:p>
          <w:p w14:paraId="192BDF03" w14:textId="77777777" w:rsidR="00D0165E" w:rsidRPr="00CB622D" w:rsidRDefault="00D0165E">
            <w:pPr>
              <w:rPr>
                <w:rFonts w:asciiTheme="majorHAnsi" w:hAnsiTheme="majorHAnsi"/>
              </w:rPr>
            </w:pPr>
          </w:p>
        </w:tc>
      </w:tr>
      <w:tr w:rsidR="00D0165E" w:rsidRPr="00CB622D" w14:paraId="462F7688" w14:textId="77777777" w:rsidTr="001E237C">
        <w:trPr>
          <w:gridBefore w:val="1"/>
          <w:gridAfter w:val="1"/>
          <w:wBefore w:w="38" w:type="dxa"/>
          <w:wAfter w:w="1655" w:type="dxa"/>
          <w:trHeight w:val="1661"/>
        </w:trPr>
        <w:sdt>
          <w:sdtPr>
            <w:rPr>
              <w:rStyle w:val="Calibri11Black"/>
              <w:rFonts w:asciiTheme="majorHAnsi" w:hAnsiTheme="majorHAnsi"/>
            </w:rPr>
            <w:alias w:val="BudgetFeedback"/>
            <w:tag w:val="BudgetFeedback"/>
            <w:id w:val="-2037881048"/>
            <w:placeholder>
              <w:docPart w:val="511F3CEBE111404986D93615AB90103E"/>
            </w:placeholder>
            <w:showingPlcHdr/>
            <w:text/>
          </w:sdtPr>
          <w:sdtEndPr>
            <w:rPr>
              <w:rStyle w:val="DefaultParagraphFont"/>
              <w:color w:val="auto"/>
            </w:rPr>
          </w:sdtEndPr>
          <w:sdtContent>
            <w:tc>
              <w:tcPr>
                <w:tcW w:w="9885" w:type="dxa"/>
                <w:gridSpan w:val="29"/>
                <w:tcBorders>
                  <w:top w:val="single" w:sz="6" w:space="0" w:color="auto"/>
                  <w:left w:val="thinThickSmallGap" w:sz="24" w:space="0" w:color="auto"/>
                  <w:bottom w:val="single" w:sz="6" w:space="0" w:color="auto"/>
                  <w:right w:val="thickThinSmallGap" w:sz="24" w:space="0" w:color="auto"/>
                </w:tcBorders>
                <w:shd w:val="clear" w:color="auto" w:fill="FFFFFF" w:themeFill="background1"/>
              </w:tcPr>
              <w:p w14:paraId="6DE12BF8" w14:textId="77777777" w:rsidR="000051DA" w:rsidRPr="00CB622D" w:rsidRDefault="00D0165E">
                <w:pPr>
                  <w:rPr>
                    <w:rFonts w:asciiTheme="majorHAnsi" w:hAnsiTheme="majorHAnsi"/>
                  </w:rPr>
                </w:pPr>
                <w:r w:rsidRPr="00CB622D">
                  <w:rPr>
                    <w:rStyle w:val="PlaceholderText"/>
                    <w:rFonts w:asciiTheme="majorHAnsi" w:hAnsiTheme="majorHAnsi" w:cs="Arial"/>
                    <w:sz w:val="20"/>
                    <w:shd w:val="clear" w:color="auto" w:fill="FFF2CC" w:themeFill="accent4" w:themeFillTint="33"/>
                  </w:rPr>
                  <w:t>Click here to enter budget proposal feedback</w:t>
                </w:r>
                <w:r w:rsidRPr="00CB622D">
                  <w:rPr>
                    <w:rStyle w:val="PlaceholderText"/>
                    <w:rFonts w:asciiTheme="majorHAnsi" w:hAnsiTheme="majorHAnsi" w:cs="Arial"/>
                    <w:shd w:val="clear" w:color="auto" w:fill="FFF2CC" w:themeFill="accent4" w:themeFillTint="33"/>
                  </w:rPr>
                  <w:t>.</w:t>
                </w:r>
              </w:p>
              <w:p w14:paraId="7260C71F" w14:textId="77777777" w:rsidR="000051DA" w:rsidRPr="00CB622D" w:rsidRDefault="000051DA" w:rsidP="000051DA">
                <w:pPr>
                  <w:rPr>
                    <w:rFonts w:asciiTheme="majorHAnsi" w:hAnsiTheme="majorHAnsi"/>
                  </w:rPr>
                </w:pPr>
              </w:p>
              <w:p w14:paraId="05C3DE2F" w14:textId="77777777" w:rsidR="00D0165E" w:rsidRPr="00CB622D" w:rsidRDefault="00D0165E" w:rsidP="000051DA">
                <w:pPr>
                  <w:jc w:val="center"/>
                  <w:rPr>
                    <w:rFonts w:asciiTheme="majorHAnsi" w:hAnsiTheme="majorHAnsi"/>
                  </w:rPr>
                </w:pPr>
              </w:p>
            </w:tc>
          </w:sdtContent>
        </w:sdt>
      </w:tr>
      <w:tr w:rsidR="00563474" w:rsidRPr="00CB622D" w14:paraId="29C85116" w14:textId="77777777" w:rsidTr="001E2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8" w:type="dxa"/>
          <w:wAfter w:w="1655" w:type="dxa"/>
          <w:trHeight w:val="368"/>
        </w:trPr>
        <w:sdt>
          <w:sdtPr>
            <w:rPr>
              <w:rFonts w:asciiTheme="majorHAnsi" w:hAnsiTheme="majorHAnsi"/>
            </w:rPr>
            <w:alias w:val="Confirm"/>
            <w:tag w:val="Confirm"/>
            <w:id w:val="-1884474829"/>
            <w14:checkbox>
              <w14:checked w14:val="0"/>
              <w14:checkedState w14:val="00FE" w14:font="Wingdings"/>
              <w14:uncheckedState w14:val="2610" w14:font="MS Gothic"/>
            </w14:checkbox>
          </w:sdtPr>
          <w:sdtEndPr/>
          <w:sdtContent>
            <w:tc>
              <w:tcPr>
                <w:tcW w:w="954" w:type="dxa"/>
                <w:gridSpan w:val="5"/>
                <w:tcBorders>
                  <w:top w:val="single" w:sz="6" w:space="0" w:color="auto"/>
                  <w:left w:val="thinThickSmallGap" w:sz="24" w:space="0" w:color="auto"/>
                  <w:bottom w:val="single" w:sz="6" w:space="0" w:color="auto"/>
                  <w:right w:val="single" w:sz="4" w:space="0" w:color="auto"/>
                </w:tcBorders>
                <w:shd w:val="clear" w:color="auto" w:fill="EDF0F3"/>
              </w:tcPr>
              <w:p w14:paraId="25E327DC" w14:textId="77777777" w:rsidR="00563474" w:rsidRPr="00CB622D" w:rsidRDefault="00CB4AFD" w:rsidP="00821A86">
                <w:pPr>
                  <w:jc w:val="center"/>
                  <w:rPr>
                    <w:rFonts w:asciiTheme="majorHAnsi" w:hAnsiTheme="majorHAnsi"/>
                  </w:rPr>
                </w:pPr>
                <w:r w:rsidRPr="00CB622D">
                  <w:rPr>
                    <w:rFonts w:ascii="Segoe UI Symbol" w:eastAsia="MS Gothic" w:hAnsi="Segoe UI Symbol" w:cs="Segoe UI Symbol"/>
                  </w:rPr>
                  <w:t>☐</w:t>
                </w:r>
              </w:p>
            </w:tc>
          </w:sdtContent>
        </w:sdt>
        <w:tc>
          <w:tcPr>
            <w:tcW w:w="8931" w:type="dxa"/>
            <w:gridSpan w:val="24"/>
            <w:vMerge w:val="restart"/>
            <w:tcBorders>
              <w:top w:val="single" w:sz="6" w:space="0" w:color="auto"/>
              <w:left w:val="single" w:sz="4" w:space="0" w:color="auto"/>
              <w:right w:val="thickThinSmallGap" w:sz="24" w:space="0" w:color="auto"/>
            </w:tcBorders>
            <w:shd w:val="clear" w:color="auto" w:fill="EDF0F3"/>
          </w:tcPr>
          <w:p w14:paraId="167CDE58" w14:textId="77777777" w:rsidR="00563474" w:rsidRPr="00CB622D" w:rsidRDefault="00563474" w:rsidP="00D0165E">
            <w:pPr>
              <w:rPr>
                <w:rFonts w:asciiTheme="majorHAnsi" w:hAnsiTheme="majorHAnsi"/>
                <w:sz w:val="20"/>
                <w:szCs w:val="20"/>
              </w:rPr>
            </w:pPr>
            <w:r w:rsidRPr="00CB622D">
              <w:rPr>
                <w:rFonts w:asciiTheme="majorHAnsi" w:hAnsiTheme="majorHAnsi"/>
                <w:sz w:val="20"/>
                <w:szCs w:val="20"/>
              </w:rPr>
              <w:t xml:space="preserve">I, </w:t>
            </w:r>
            <w:sdt>
              <w:sdtPr>
                <w:rPr>
                  <w:rStyle w:val="Calibribold11"/>
                  <w:rFonts w:asciiTheme="majorHAnsi" w:hAnsiTheme="majorHAnsi"/>
                </w:rPr>
                <w:alias w:val="PrincipalAdvisor "/>
                <w:tag w:val="PrincipalAdvisor "/>
                <w:id w:val="1270435218"/>
                <w:placeholder>
                  <w:docPart w:val="542503721982494594578B8238FE034E"/>
                </w:placeholder>
                <w:showingPlcHdr/>
                <w15:color w:val="33CCCC"/>
                <w:text/>
              </w:sdtPr>
              <w:sdtEndPr>
                <w:rPr>
                  <w:rStyle w:val="DefaultParagraphFont"/>
                  <w:b w:val="0"/>
                  <w:sz w:val="20"/>
                  <w:szCs w:val="20"/>
                </w:rPr>
              </w:sdtEndPr>
              <w:sdtContent>
                <w:r w:rsidRPr="00CB622D">
                  <w:rPr>
                    <w:rStyle w:val="PlaceholderText"/>
                    <w:rFonts w:asciiTheme="majorHAnsi" w:hAnsiTheme="majorHAnsi"/>
                    <w:sz w:val="20"/>
                    <w:szCs w:val="20"/>
                    <w:u w:val="single"/>
                    <w:shd w:val="clear" w:color="auto" w:fill="FFF2CC" w:themeFill="accent4" w:themeFillTint="33"/>
                  </w:rPr>
                  <w:t>&lt;Click here to enter Principal Advisor’s name&gt;</w:t>
                </w:r>
              </w:sdtContent>
            </w:sdt>
            <w:r w:rsidRPr="00CB622D">
              <w:rPr>
                <w:rFonts w:asciiTheme="majorHAnsi" w:hAnsiTheme="majorHAnsi"/>
                <w:sz w:val="20"/>
                <w:szCs w:val="20"/>
              </w:rPr>
              <w:t xml:space="preserve">, </w:t>
            </w:r>
          </w:p>
          <w:p w14:paraId="4F6A8B04" w14:textId="5002BAB7" w:rsidR="00563474" w:rsidRPr="00CB622D" w:rsidRDefault="00563474" w:rsidP="00E90458">
            <w:pPr>
              <w:rPr>
                <w:rFonts w:asciiTheme="majorHAnsi" w:hAnsiTheme="majorHAnsi"/>
                <w:sz w:val="20"/>
                <w:szCs w:val="20"/>
              </w:rPr>
            </w:pPr>
            <w:r w:rsidRPr="00CB622D">
              <w:rPr>
                <w:rFonts w:asciiTheme="majorHAnsi" w:hAnsiTheme="majorHAnsi"/>
                <w:sz w:val="20"/>
                <w:szCs w:val="20"/>
              </w:rPr>
              <w:t xml:space="preserve">hereby confirm that I have read  </w:t>
            </w:r>
            <w:sdt>
              <w:sdtPr>
                <w:rPr>
                  <w:rStyle w:val="Calibribold11"/>
                  <w:rFonts w:asciiTheme="majorHAnsi" w:hAnsiTheme="majorHAnsi"/>
                </w:rPr>
                <w:alias w:val="Scholar_Name"/>
                <w:tag w:val="Scholar_Name"/>
                <w:id w:val="-637107405"/>
                <w:placeholder>
                  <w:docPart w:val="CE2DF7FC1A5B48EEAB9AEB68A55E4DF5"/>
                </w:placeholder>
                <w:showingPlcHdr/>
                <w15:color w:val="00CCFF"/>
              </w:sdtPr>
              <w:sdtEndPr>
                <w:rPr>
                  <w:rStyle w:val="PlaceholderText"/>
                  <w:b w:val="0"/>
                  <w:color w:val="808080"/>
                  <w:sz w:val="20"/>
                  <w:szCs w:val="20"/>
                </w:rPr>
              </w:sdtEndPr>
              <w:sdtContent>
                <w:r w:rsidRPr="00CB622D">
                  <w:rPr>
                    <w:rStyle w:val="PlaceholderText"/>
                    <w:rFonts w:asciiTheme="majorHAnsi" w:hAnsiTheme="majorHAnsi"/>
                    <w:sz w:val="20"/>
                    <w:szCs w:val="20"/>
                    <w:u w:val="single"/>
                    <w:shd w:val="clear" w:color="auto" w:fill="FFF2CC" w:themeFill="accent4" w:themeFillTint="33"/>
                  </w:rPr>
                  <w:t>&lt;Click here to enter Scholar’s name&gt;</w:t>
                </w:r>
              </w:sdtContent>
            </w:sdt>
            <w:r w:rsidRPr="00CB622D">
              <w:rPr>
                <w:rFonts w:asciiTheme="majorHAnsi" w:hAnsiTheme="majorHAnsi"/>
                <w:sz w:val="20"/>
                <w:szCs w:val="20"/>
              </w:rPr>
              <w:t xml:space="preserve"> </w:t>
            </w:r>
          </w:p>
          <w:p w14:paraId="789CC9E0" w14:textId="1F908D71" w:rsidR="00563474" w:rsidRDefault="000E2B66" w:rsidP="00E90458">
            <w:pPr>
              <w:rPr>
                <w:rFonts w:asciiTheme="majorHAnsi" w:hAnsiTheme="majorHAnsi"/>
                <w:sz w:val="20"/>
                <w:szCs w:val="20"/>
              </w:rPr>
            </w:pPr>
            <w:r>
              <w:rPr>
                <w:rFonts w:asciiTheme="majorHAnsi" w:hAnsiTheme="majorHAnsi"/>
                <w:sz w:val="20"/>
                <w:szCs w:val="20"/>
              </w:rPr>
              <w:t>project documents</w:t>
            </w:r>
            <w:r w:rsidR="00563474" w:rsidRPr="00CB622D">
              <w:rPr>
                <w:rFonts w:asciiTheme="majorHAnsi" w:hAnsiTheme="majorHAnsi"/>
                <w:sz w:val="20"/>
                <w:szCs w:val="20"/>
              </w:rPr>
              <w:t xml:space="preserve"> </w:t>
            </w:r>
            <w:r w:rsidRPr="00CB622D">
              <w:rPr>
                <w:rFonts w:asciiTheme="majorHAnsi" w:hAnsiTheme="majorHAnsi"/>
                <w:sz w:val="20"/>
                <w:szCs w:val="20"/>
              </w:rPr>
              <w:t>submitted</w:t>
            </w:r>
            <w:r>
              <w:rPr>
                <w:rFonts w:asciiTheme="majorHAnsi" w:hAnsiTheme="majorHAnsi"/>
                <w:sz w:val="20"/>
                <w:szCs w:val="20"/>
              </w:rPr>
              <w:t xml:space="preserve"> </w:t>
            </w:r>
            <w:r w:rsidR="00563474" w:rsidRPr="00CB622D">
              <w:rPr>
                <w:rFonts w:asciiTheme="majorHAnsi" w:hAnsiTheme="majorHAnsi"/>
                <w:sz w:val="20"/>
                <w:szCs w:val="20"/>
              </w:rPr>
              <w:t xml:space="preserve">for their </w:t>
            </w:r>
            <w:r w:rsidR="004D54AB">
              <w:rPr>
                <w:rFonts w:asciiTheme="majorHAnsi" w:hAnsiTheme="majorHAnsi"/>
                <w:sz w:val="20"/>
                <w:szCs w:val="20"/>
              </w:rPr>
              <w:t>Progress Review 2</w:t>
            </w:r>
            <w:r w:rsidR="00563474" w:rsidRPr="00CB622D">
              <w:rPr>
                <w:rFonts w:asciiTheme="majorHAnsi" w:hAnsiTheme="majorHAnsi"/>
                <w:sz w:val="20"/>
                <w:szCs w:val="20"/>
              </w:rPr>
              <w:t>.</w:t>
            </w:r>
          </w:p>
          <w:p w14:paraId="4564095F" w14:textId="599796D4" w:rsidR="00FB1F3E" w:rsidRPr="00CB622D" w:rsidRDefault="00FB1F3E" w:rsidP="00E90458">
            <w:pPr>
              <w:rPr>
                <w:rFonts w:asciiTheme="majorHAnsi" w:hAnsiTheme="majorHAnsi"/>
              </w:rPr>
            </w:pPr>
            <w:r>
              <w:rPr>
                <w:rFonts w:asciiTheme="majorHAnsi" w:hAnsiTheme="majorHAnsi"/>
                <w:sz w:val="20"/>
                <w:szCs w:val="20"/>
              </w:rPr>
              <w:t xml:space="preserve">I have also submitted a Principal Advisor statement to the Chair. </w:t>
            </w:r>
          </w:p>
        </w:tc>
      </w:tr>
      <w:tr w:rsidR="00563474" w:rsidRPr="00CB622D" w14:paraId="6DCC6894" w14:textId="77777777" w:rsidTr="001E2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8" w:type="dxa"/>
          <w:wAfter w:w="1655" w:type="dxa"/>
          <w:trHeight w:val="367"/>
        </w:trPr>
        <w:tc>
          <w:tcPr>
            <w:tcW w:w="954" w:type="dxa"/>
            <w:gridSpan w:val="5"/>
            <w:tcBorders>
              <w:top w:val="single" w:sz="6" w:space="0" w:color="auto"/>
              <w:left w:val="thinThickSmallGap" w:sz="24" w:space="0" w:color="auto"/>
              <w:bottom w:val="single" w:sz="6" w:space="0" w:color="auto"/>
              <w:right w:val="single" w:sz="4" w:space="0" w:color="auto"/>
            </w:tcBorders>
            <w:shd w:val="clear" w:color="auto" w:fill="2E74B5" w:themeFill="accent1" w:themeFillShade="BF"/>
          </w:tcPr>
          <w:p w14:paraId="04DB8F17" w14:textId="77777777" w:rsidR="00563474" w:rsidRPr="00CB622D" w:rsidRDefault="00563474" w:rsidP="00563474">
            <w:pPr>
              <w:jc w:val="center"/>
              <w:rPr>
                <w:rStyle w:val="Calibribody11"/>
                <w:rFonts w:asciiTheme="majorHAnsi" w:hAnsiTheme="majorHAnsi"/>
                <w:b/>
              </w:rPr>
            </w:pPr>
            <w:r w:rsidRPr="00CB622D">
              <w:rPr>
                <w:rStyle w:val="Calibribody11"/>
                <w:rFonts w:asciiTheme="majorHAnsi" w:hAnsiTheme="majorHAnsi"/>
                <w:b/>
                <w:color w:val="FFFFFF" w:themeColor="background1"/>
                <w:sz w:val="14"/>
              </w:rPr>
              <w:t>Please tick box to confirm</w:t>
            </w:r>
          </w:p>
        </w:tc>
        <w:tc>
          <w:tcPr>
            <w:tcW w:w="8931" w:type="dxa"/>
            <w:gridSpan w:val="24"/>
            <w:vMerge/>
            <w:tcBorders>
              <w:left w:val="single" w:sz="4" w:space="0" w:color="auto"/>
              <w:bottom w:val="single" w:sz="6" w:space="0" w:color="auto"/>
              <w:right w:val="thickThinSmallGap" w:sz="24" w:space="0" w:color="auto"/>
            </w:tcBorders>
            <w:shd w:val="clear" w:color="auto" w:fill="EDF0F3"/>
          </w:tcPr>
          <w:p w14:paraId="760D0D84" w14:textId="77777777" w:rsidR="00563474" w:rsidRPr="00CB622D" w:rsidRDefault="00563474" w:rsidP="00563474">
            <w:pPr>
              <w:rPr>
                <w:rFonts w:asciiTheme="majorHAnsi" w:hAnsiTheme="majorHAnsi"/>
                <w:sz w:val="20"/>
                <w:szCs w:val="20"/>
              </w:rPr>
            </w:pPr>
          </w:p>
        </w:tc>
      </w:tr>
      <w:tr w:rsidR="00563474" w:rsidRPr="00CB622D" w14:paraId="7C2FBBFD" w14:textId="77777777" w:rsidTr="001E2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8" w:type="dxa"/>
          <w:wAfter w:w="1655" w:type="dxa"/>
        </w:trPr>
        <w:tc>
          <w:tcPr>
            <w:tcW w:w="703" w:type="dxa"/>
            <w:gridSpan w:val="2"/>
            <w:vMerge w:val="restart"/>
            <w:tcBorders>
              <w:left w:val="thinThickSmallGap" w:sz="24" w:space="0" w:color="auto"/>
              <w:bottom w:val="thickThinSmallGap" w:sz="24" w:space="0" w:color="auto"/>
              <w:right w:val="single" w:sz="4" w:space="0" w:color="auto"/>
            </w:tcBorders>
            <w:shd w:val="clear" w:color="auto" w:fill="323E4F" w:themeFill="text2" w:themeFillShade="BF"/>
            <w:textDirection w:val="btLr"/>
          </w:tcPr>
          <w:p w14:paraId="55D4D7B2" w14:textId="77777777" w:rsidR="00563474" w:rsidRPr="00CB622D" w:rsidRDefault="00563474" w:rsidP="00563474">
            <w:pPr>
              <w:ind w:left="113" w:right="113"/>
              <w:rPr>
                <w:rFonts w:asciiTheme="majorHAnsi" w:hAnsiTheme="majorHAnsi"/>
                <w:b/>
              </w:rPr>
            </w:pPr>
            <w:r w:rsidRPr="00CB622D">
              <w:rPr>
                <w:rFonts w:asciiTheme="majorHAnsi" w:hAnsiTheme="majorHAnsi"/>
                <w:b/>
              </w:rPr>
              <w:t>Principal Advisor</w:t>
            </w:r>
          </w:p>
        </w:tc>
        <w:tc>
          <w:tcPr>
            <w:tcW w:w="251" w:type="dxa"/>
            <w:gridSpan w:val="3"/>
            <w:vMerge w:val="restart"/>
            <w:tcBorders>
              <w:left w:val="single" w:sz="4" w:space="0" w:color="auto"/>
              <w:bottom w:val="thickThinSmallGap" w:sz="24" w:space="0" w:color="auto"/>
              <w:right w:val="single" w:sz="4" w:space="0" w:color="auto"/>
            </w:tcBorders>
            <w:shd w:val="clear" w:color="auto" w:fill="666699"/>
          </w:tcPr>
          <w:p w14:paraId="6163B116" w14:textId="77777777" w:rsidR="00563474" w:rsidRPr="00CB622D" w:rsidRDefault="00563474" w:rsidP="00563474">
            <w:pPr>
              <w:rPr>
                <w:rFonts w:asciiTheme="majorHAnsi" w:hAnsiTheme="majorHAnsi"/>
              </w:rPr>
            </w:pPr>
          </w:p>
        </w:tc>
        <w:tc>
          <w:tcPr>
            <w:tcW w:w="376" w:type="dxa"/>
            <w:gridSpan w:val="3"/>
            <w:tcBorders>
              <w:left w:val="single" w:sz="4" w:space="0" w:color="auto"/>
            </w:tcBorders>
          </w:tcPr>
          <w:p w14:paraId="488D88A3" w14:textId="77777777" w:rsidR="00563474" w:rsidRPr="00CB622D" w:rsidRDefault="00563474" w:rsidP="00563474">
            <w:pPr>
              <w:rPr>
                <w:rFonts w:asciiTheme="majorHAnsi" w:hAnsiTheme="majorHAnsi"/>
              </w:rPr>
            </w:pPr>
          </w:p>
        </w:tc>
        <w:sdt>
          <w:sdtPr>
            <w:rPr>
              <w:rFonts w:asciiTheme="majorHAnsi" w:hAnsiTheme="majorHAnsi"/>
              <w:sz w:val="20"/>
            </w:rPr>
            <w:id w:val="-507065068"/>
            <w:placeholder>
              <w:docPart w:val="B431696AAFF24F4BB0BD8BF5D66BBA2A"/>
            </w:placeholder>
          </w:sdtPr>
          <w:sdtEndPr>
            <w:rPr>
              <w:sz w:val="22"/>
            </w:rPr>
          </w:sdtEndPr>
          <w:sdtContent>
            <w:tc>
              <w:tcPr>
                <w:tcW w:w="2461" w:type="dxa"/>
                <w:gridSpan w:val="5"/>
                <w:vMerge w:val="restart"/>
                <w:vAlign w:val="bottom"/>
              </w:tcPr>
              <w:sdt>
                <w:sdtPr>
                  <w:rPr>
                    <w:rStyle w:val="Calibribold11"/>
                    <w:rFonts w:asciiTheme="majorHAnsi" w:hAnsiTheme="majorHAnsi"/>
                  </w:rPr>
                  <w:alias w:val="Name"/>
                  <w:tag w:val="Name"/>
                  <w:id w:val="-314575789"/>
                  <w:placeholder>
                    <w:docPart w:val="1AC83C5EF90B4752BE9B010401FA45AA"/>
                  </w:placeholder>
                  <w:showingPlcHdr/>
                  <w:text/>
                </w:sdtPr>
                <w:sdtEndPr>
                  <w:rPr>
                    <w:rStyle w:val="Style38"/>
                    <w:rFonts w:cs="Arial"/>
                    <w:b w:val="0"/>
                    <w:sz w:val="24"/>
                  </w:rPr>
                </w:sdtEndPr>
                <w:sdtContent>
                  <w:p w14:paraId="78BFA16A" w14:textId="77777777" w:rsidR="00563474" w:rsidRPr="00CB622D" w:rsidRDefault="00563474" w:rsidP="00563474">
                    <w:pPr>
                      <w:rPr>
                        <w:rFonts w:asciiTheme="majorHAnsi" w:hAnsiTheme="majorHAnsi"/>
                      </w:rPr>
                    </w:pPr>
                    <w:r w:rsidRPr="00CB622D">
                      <w:rPr>
                        <w:rStyle w:val="PlaceholderText"/>
                        <w:rFonts w:asciiTheme="majorHAnsi" w:hAnsiTheme="majorHAnsi" w:cs="Arial"/>
                        <w:sz w:val="20"/>
                      </w:rPr>
                      <w:t>Click here to enter name.</w:t>
                    </w:r>
                  </w:p>
                </w:sdtContent>
              </w:sdt>
            </w:tc>
          </w:sdtContent>
        </w:sdt>
        <w:tc>
          <w:tcPr>
            <w:tcW w:w="283" w:type="dxa"/>
            <w:gridSpan w:val="2"/>
          </w:tcPr>
          <w:p w14:paraId="6AA0554B" w14:textId="77777777" w:rsidR="00563474" w:rsidRPr="00CB622D" w:rsidRDefault="00563474" w:rsidP="00563474">
            <w:pPr>
              <w:rPr>
                <w:rFonts w:asciiTheme="majorHAnsi" w:hAnsiTheme="majorHAnsi"/>
              </w:rPr>
            </w:pPr>
          </w:p>
        </w:tc>
        <w:sdt>
          <w:sdtPr>
            <w:rPr>
              <w:rFonts w:asciiTheme="majorHAnsi" w:hAnsiTheme="majorHAnsi"/>
            </w:rPr>
            <w:alias w:val="Signature"/>
            <w:tag w:val="Picture"/>
            <w:id w:val="207219777"/>
            <w:showingPlcHdr/>
            <w:picture/>
          </w:sdtPr>
          <w:sdtEndPr/>
          <w:sdtContent>
            <w:tc>
              <w:tcPr>
                <w:tcW w:w="2976" w:type="dxa"/>
                <w:gridSpan w:val="5"/>
                <w:vMerge w:val="restart"/>
                <w:vAlign w:val="bottom"/>
              </w:tcPr>
              <w:p w14:paraId="23F50CC4" w14:textId="77777777" w:rsidR="00563474" w:rsidRPr="00CB622D" w:rsidRDefault="00563474" w:rsidP="00563474">
                <w:pPr>
                  <w:rPr>
                    <w:rFonts w:asciiTheme="majorHAnsi" w:hAnsiTheme="majorHAnsi"/>
                  </w:rPr>
                </w:pPr>
                <w:r w:rsidRPr="00CB622D">
                  <w:rPr>
                    <w:rFonts w:asciiTheme="majorHAnsi" w:hAnsiTheme="majorHAnsi"/>
                    <w:noProof/>
                    <w:lang w:eastAsia="en-AU"/>
                  </w:rPr>
                  <w:drawing>
                    <wp:inline distT="0" distB="0" distL="0" distR="0" wp14:anchorId="35905630" wp14:editId="7D473498">
                      <wp:extent cx="1905000" cy="514103"/>
                      <wp:effectExtent l="0" t="0" r="0" b="63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150" cy="515223"/>
                              </a:xfrm>
                              <a:prstGeom prst="rect">
                                <a:avLst/>
                              </a:prstGeom>
                              <a:noFill/>
                              <a:ln>
                                <a:noFill/>
                              </a:ln>
                            </pic:spPr>
                          </pic:pic>
                        </a:graphicData>
                      </a:graphic>
                    </wp:inline>
                  </w:drawing>
                </w:r>
              </w:p>
            </w:tc>
          </w:sdtContent>
        </w:sdt>
        <w:tc>
          <w:tcPr>
            <w:tcW w:w="236" w:type="dxa"/>
            <w:gridSpan w:val="3"/>
          </w:tcPr>
          <w:p w14:paraId="0AF791F9" w14:textId="77777777" w:rsidR="00563474" w:rsidRPr="00CB622D" w:rsidRDefault="00563474" w:rsidP="00563474">
            <w:pPr>
              <w:rPr>
                <w:rFonts w:asciiTheme="majorHAnsi" w:hAnsiTheme="majorHAnsi"/>
              </w:rPr>
            </w:pPr>
          </w:p>
        </w:tc>
        <w:sdt>
          <w:sdtPr>
            <w:rPr>
              <w:rStyle w:val="Calibribold11"/>
              <w:rFonts w:asciiTheme="majorHAnsi" w:hAnsiTheme="majorHAnsi"/>
            </w:rPr>
            <w:alias w:val="Date"/>
            <w:tag w:val="Date"/>
            <w:id w:val="322634954"/>
            <w:placeholder>
              <w:docPart w:val="5DCAB946B1BF4A4EB88D0ED0E665C00F"/>
            </w:placeholder>
            <w:showingPlcHdr/>
            <w:date w:fullDate="2017-06-08T00:00:00Z">
              <w:dateFormat w:val="d MMMM yyyy"/>
              <w:lid w:val="en-AU"/>
              <w:storeMappedDataAs w:val="dateTime"/>
              <w:calendar w:val="gregorian"/>
            </w:date>
          </w:sdtPr>
          <w:sdtEndPr>
            <w:rPr>
              <w:rStyle w:val="DefaultParagraphFont"/>
              <w:rFonts w:cs="Arial"/>
              <w:b w:val="0"/>
            </w:rPr>
          </w:sdtEndPr>
          <w:sdtContent>
            <w:tc>
              <w:tcPr>
                <w:tcW w:w="2599" w:type="dxa"/>
                <w:gridSpan w:val="6"/>
                <w:vMerge w:val="restart"/>
                <w:tcBorders>
                  <w:right w:val="thickThinSmallGap" w:sz="24" w:space="0" w:color="auto"/>
                </w:tcBorders>
                <w:vAlign w:val="bottom"/>
              </w:tcPr>
              <w:p w14:paraId="56A7BDF8" w14:textId="77777777" w:rsidR="00563474" w:rsidRPr="00CB622D" w:rsidRDefault="00563474" w:rsidP="00563474">
                <w:pPr>
                  <w:rPr>
                    <w:rFonts w:asciiTheme="majorHAnsi" w:hAnsiTheme="majorHAnsi" w:cs="Arial"/>
                  </w:rPr>
                </w:pPr>
                <w:r w:rsidRPr="00CB622D">
                  <w:rPr>
                    <w:rStyle w:val="PlaceholderText"/>
                    <w:rFonts w:asciiTheme="majorHAnsi" w:hAnsiTheme="majorHAnsi" w:cs="Arial"/>
                    <w:sz w:val="20"/>
                  </w:rPr>
                  <w:t>Click here to enter a date.</w:t>
                </w:r>
              </w:p>
            </w:tc>
          </w:sdtContent>
        </w:sdt>
      </w:tr>
      <w:tr w:rsidR="00563474" w:rsidRPr="00CB622D" w14:paraId="59852F9E" w14:textId="77777777" w:rsidTr="001E2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8" w:type="dxa"/>
          <w:wAfter w:w="1655" w:type="dxa"/>
          <w:trHeight w:val="591"/>
        </w:trPr>
        <w:tc>
          <w:tcPr>
            <w:tcW w:w="703" w:type="dxa"/>
            <w:gridSpan w:val="2"/>
            <w:vMerge/>
            <w:tcBorders>
              <w:top w:val="thickThinSmallGap" w:sz="24" w:space="0" w:color="auto"/>
              <w:left w:val="thinThickSmallGap" w:sz="24" w:space="0" w:color="auto"/>
              <w:bottom w:val="thickThinSmallGap" w:sz="24" w:space="0" w:color="auto"/>
              <w:right w:val="single" w:sz="4" w:space="0" w:color="auto"/>
            </w:tcBorders>
            <w:shd w:val="clear" w:color="auto" w:fill="323E4F" w:themeFill="text2" w:themeFillShade="BF"/>
          </w:tcPr>
          <w:p w14:paraId="4E4BE480" w14:textId="77777777" w:rsidR="00563474" w:rsidRPr="00CB622D" w:rsidRDefault="00563474" w:rsidP="00563474">
            <w:pPr>
              <w:rPr>
                <w:rFonts w:asciiTheme="majorHAnsi" w:hAnsiTheme="majorHAnsi"/>
                <w:b/>
              </w:rPr>
            </w:pPr>
          </w:p>
        </w:tc>
        <w:tc>
          <w:tcPr>
            <w:tcW w:w="251" w:type="dxa"/>
            <w:gridSpan w:val="3"/>
            <w:vMerge/>
            <w:tcBorders>
              <w:left w:val="single" w:sz="4" w:space="0" w:color="auto"/>
              <w:bottom w:val="thickThinSmallGap" w:sz="24" w:space="0" w:color="auto"/>
              <w:right w:val="single" w:sz="4" w:space="0" w:color="auto"/>
            </w:tcBorders>
            <w:shd w:val="clear" w:color="auto" w:fill="666699"/>
          </w:tcPr>
          <w:p w14:paraId="5089EBA0" w14:textId="77777777" w:rsidR="00563474" w:rsidRPr="00CB622D" w:rsidRDefault="00563474" w:rsidP="00563474">
            <w:pPr>
              <w:rPr>
                <w:rFonts w:asciiTheme="majorHAnsi" w:hAnsiTheme="majorHAnsi"/>
              </w:rPr>
            </w:pPr>
          </w:p>
        </w:tc>
        <w:tc>
          <w:tcPr>
            <w:tcW w:w="376" w:type="dxa"/>
            <w:gridSpan w:val="3"/>
            <w:tcBorders>
              <w:left w:val="single" w:sz="4" w:space="0" w:color="auto"/>
            </w:tcBorders>
          </w:tcPr>
          <w:p w14:paraId="56212CE5" w14:textId="77777777" w:rsidR="00563474" w:rsidRPr="00CB622D" w:rsidRDefault="00563474" w:rsidP="00563474">
            <w:pPr>
              <w:rPr>
                <w:rFonts w:asciiTheme="majorHAnsi" w:hAnsiTheme="majorHAnsi"/>
              </w:rPr>
            </w:pPr>
          </w:p>
        </w:tc>
        <w:tc>
          <w:tcPr>
            <w:tcW w:w="2461" w:type="dxa"/>
            <w:gridSpan w:val="5"/>
            <w:vMerge/>
            <w:tcBorders>
              <w:bottom w:val="single" w:sz="6" w:space="0" w:color="auto"/>
            </w:tcBorders>
          </w:tcPr>
          <w:p w14:paraId="51C429E0" w14:textId="77777777" w:rsidR="00563474" w:rsidRPr="00CB622D" w:rsidRDefault="00563474" w:rsidP="00563474">
            <w:pPr>
              <w:rPr>
                <w:rFonts w:asciiTheme="majorHAnsi" w:hAnsiTheme="majorHAnsi"/>
              </w:rPr>
            </w:pPr>
          </w:p>
        </w:tc>
        <w:tc>
          <w:tcPr>
            <w:tcW w:w="283" w:type="dxa"/>
            <w:gridSpan w:val="2"/>
          </w:tcPr>
          <w:p w14:paraId="6D876AA9" w14:textId="77777777" w:rsidR="00563474" w:rsidRPr="00CB622D" w:rsidRDefault="00563474" w:rsidP="00563474">
            <w:pPr>
              <w:rPr>
                <w:rFonts w:asciiTheme="majorHAnsi" w:hAnsiTheme="majorHAnsi"/>
              </w:rPr>
            </w:pPr>
          </w:p>
        </w:tc>
        <w:tc>
          <w:tcPr>
            <w:tcW w:w="2976" w:type="dxa"/>
            <w:gridSpan w:val="5"/>
            <w:vMerge/>
          </w:tcPr>
          <w:p w14:paraId="7F13D1FF" w14:textId="77777777" w:rsidR="00563474" w:rsidRPr="00CB622D" w:rsidRDefault="00563474" w:rsidP="00563474">
            <w:pPr>
              <w:rPr>
                <w:rFonts w:asciiTheme="majorHAnsi" w:hAnsiTheme="majorHAnsi"/>
              </w:rPr>
            </w:pPr>
          </w:p>
        </w:tc>
        <w:tc>
          <w:tcPr>
            <w:tcW w:w="236" w:type="dxa"/>
            <w:gridSpan w:val="3"/>
          </w:tcPr>
          <w:p w14:paraId="366C268A" w14:textId="77777777" w:rsidR="00563474" w:rsidRPr="00CB622D" w:rsidRDefault="00563474" w:rsidP="00563474">
            <w:pPr>
              <w:rPr>
                <w:rFonts w:asciiTheme="majorHAnsi" w:hAnsiTheme="majorHAnsi"/>
              </w:rPr>
            </w:pPr>
          </w:p>
        </w:tc>
        <w:tc>
          <w:tcPr>
            <w:tcW w:w="2599" w:type="dxa"/>
            <w:gridSpan w:val="6"/>
            <w:vMerge/>
            <w:tcBorders>
              <w:bottom w:val="single" w:sz="6" w:space="0" w:color="auto"/>
              <w:right w:val="thickThinSmallGap" w:sz="24" w:space="0" w:color="auto"/>
            </w:tcBorders>
          </w:tcPr>
          <w:p w14:paraId="6E0F3C32" w14:textId="77777777" w:rsidR="00563474" w:rsidRPr="00CB622D" w:rsidRDefault="00563474" w:rsidP="00563474">
            <w:pPr>
              <w:rPr>
                <w:rFonts w:asciiTheme="majorHAnsi" w:hAnsiTheme="majorHAnsi"/>
              </w:rPr>
            </w:pPr>
          </w:p>
        </w:tc>
      </w:tr>
      <w:tr w:rsidR="00563474" w:rsidRPr="00CB622D" w14:paraId="110DF049" w14:textId="77777777" w:rsidTr="001E2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8" w:type="dxa"/>
          <w:wAfter w:w="1655" w:type="dxa"/>
        </w:trPr>
        <w:tc>
          <w:tcPr>
            <w:tcW w:w="703" w:type="dxa"/>
            <w:gridSpan w:val="2"/>
            <w:vMerge/>
            <w:tcBorders>
              <w:top w:val="thickThinSmallGap" w:sz="24" w:space="0" w:color="auto"/>
              <w:left w:val="thinThickSmallGap" w:sz="24" w:space="0" w:color="auto"/>
              <w:bottom w:val="thickThinSmallGap" w:sz="24" w:space="0" w:color="auto"/>
              <w:right w:val="single" w:sz="4" w:space="0" w:color="auto"/>
            </w:tcBorders>
            <w:shd w:val="clear" w:color="auto" w:fill="323E4F" w:themeFill="text2" w:themeFillShade="BF"/>
          </w:tcPr>
          <w:p w14:paraId="65809823" w14:textId="77777777" w:rsidR="00563474" w:rsidRPr="00CB622D" w:rsidRDefault="00563474" w:rsidP="00563474">
            <w:pPr>
              <w:rPr>
                <w:rFonts w:asciiTheme="majorHAnsi" w:hAnsiTheme="majorHAnsi"/>
                <w:b/>
              </w:rPr>
            </w:pPr>
          </w:p>
        </w:tc>
        <w:tc>
          <w:tcPr>
            <w:tcW w:w="251" w:type="dxa"/>
            <w:gridSpan w:val="3"/>
            <w:vMerge/>
            <w:tcBorders>
              <w:left w:val="single" w:sz="4" w:space="0" w:color="auto"/>
              <w:bottom w:val="thickThinSmallGap" w:sz="24" w:space="0" w:color="auto"/>
              <w:right w:val="single" w:sz="4" w:space="0" w:color="auto"/>
            </w:tcBorders>
            <w:shd w:val="clear" w:color="auto" w:fill="666699"/>
          </w:tcPr>
          <w:p w14:paraId="11596B75" w14:textId="77777777" w:rsidR="00563474" w:rsidRPr="00CB622D" w:rsidRDefault="00563474" w:rsidP="00563474">
            <w:pPr>
              <w:rPr>
                <w:rFonts w:asciiTheme="majorHAnsi" w:hAnsiTheme="majorHAnsi"/>
              </w:rPr>
            </w:pPr>
          </w:p>
        </w:tc>
        <w:tc>
          <w:tcPr>
            <w:tcW w:w="376" w:type="dxa"/>
            <w:gridSpan w:val="3"/>
            <w:tcBorders>
              <w:left w:val="single" w:sz="4" w:space="0" w:color="auto"/>
              <w:bottom w:val="thickThinSmallGap" w:sz="24" w:space="0" w:color="auto"/>
            </w:tcBorders>
          </w:tcPr>
          <w:p w14:paraId="2E7C1AD5" w14:textId="77777777" w:rsidR="00563474" w:rsidRPr="00CB622D" w:rsidRDefault="00563474" w:rsidP="00563474">
            <w:pPr>
              <w:rPr>
                <w:rFonts w:asciiTheme="majorHAnsi" w:hAnsiTheme="majorHAnsi"/>
              </w:rPr>
            </w:pPr>
          </w:p>
        </w:tc>
        <w:tc>
          <w:tcPr>
            <w:tcW w:w="2461" w:type="dxa"/>
            <w:gridSpan w:val="5"/>
            <w:tcBorders>
              <w:top w:val="single" w:sz="6" w:space="0" w:color="auto"/>
              <w:bottom w:val="thickThinSmallGap" w:sz="24" w:space="0" w:color="auto"/>
            </w:tcBorders>
          </w:tcPr>
          <w:p w14:paraId="6A1E211D" w14:textId="77777777" w:rsidR="00563474" w:rsidRPr="00CB622D" w:rsidRDefault="00563474" w:rsidP="00563474">
            <w:pPr>
              <w:rPr>
                <w:rFonts w:asciiTheme="majorHAnsi" w:hAnsiTheme="majorHAnsi"/>
              </w:rPr>
            </w:pPr>
            <w:r w:rsidRPr="00CB622D">
              <w:rPr>
                <w:rFonts w:asciiTheme="majorHAnsi" w:hAnsiTheme="majorHAnsi"/>
              </w:rPr>
              <w:t>Name</w:t>
            </w:r>
          </w:p>
        </w:tc>
        <w:tc>
          <w:tcPr>
            <w:tcW w:w="283" w:type="dxa"/>
            <w:gridSpan w:val="2"/>
            <w:tcBorders>
              <w:bottom w:val="thickThinSmallGap" w:sz="24" w:space="0" w:color="auto"/>
            </w:tcBorders>
          </w:tcPr>
          <w:p w14:paraId="20E9372B" w14:textId="77777777" w:rsidR="00563474" w:rsidRPr="00CB622D" w:rsidRDefault="00563474" w:rsidP="00563474">
            <w:pPr>
              <w:rPr>
                <w:rFonts w:asciiTheme="majorHAnsi" w:hAnsiTheme="majorHAnsi"/>
              </w:rPr>
            </w:pPr>
          </w:p>
        </w:tc>
        <w:tc>
          <w:tcPr>
            <w:tcW w:w="283" w:type="dxa"/>
            <w:tcBorders>
              <w:bottom w:val="thickThinSmallGap" w:sz="24" w:space="0" w:color="auto"/>
            </w:tcBorders>
          </w:tcPr>
          <w:p w14:paraId="2DF63A19" w14:textId="77777777" w:rsidR="00563474" w:rsidRPr="00CB622D" w:rsidRDefault="00563474" w:rsidP="00563474">
            <w:pPr>
              <w:rPr>
                <w:rFonts w:asciiTheme="majorHAnsi" w:hAnsiTheme="majorHAnsi"/>
              </w:rPr>
            </w:pPr>
          </w:p>
        </w:tc>
        <w:tc>
          <w:tcPr>
            <w:tcW w:w="2503" w:type="dxa"/>
            <w:gridSpan w:val="2"/>
            <w:tcBorders>
              <w:top w:val="single" w:sz="6" w:space="0" w:color="auto"/>
              <w:bottom w:val="thickThinSmallGap" w:sz="24" w:space="0" w:color="auto"/>
            </w:tcBorders>
          </w:tcPr>
          <w:p w14:paraId="5A1FA3E0" w14:textId="77777777" w:rsidR="00563474" w:rsidRPr="00CB622D" w:rsidRDefault="00563474" w:rsidP="00563474">
            <w:pPr>
              <w:rPr>
                <w:rFonts w:asciiTheme="majorHAnsi" w:hAnsiTheme="majorHAnsi"/>
              </w:rPr>
            </w:pPr>
            <w:r w:rsidRPr="00CB622D">
              <w:rPr>
                <w:rFonts w:asciiTheme="majorHAnsi" w:hAnsiTheme="majorHAnsi"/>
              </w:rPr>
              <w:t>Signature</w:t>
            </w:r>
          </w:p>
        </w:tc>
        <w:tc>
          <w:tcPr>
            <w:tcW w:w="256" w:type="dxa"/>
            <w:gridSpan w:val="3"/>
            <w:tcBorders>
              <w:bottom w:val="thickThinSmallGap" w:sz="24" w:space="0" w:color="auto"/>
            </w:tcBorders>
          </w:tcPr>
          <w:p w14:paraId="0ADEBD91" w14:textId="77777777" w:rsidR="00563474" w:rsidRPr="00CB622D" w:rsidRDefault="00563474" w:rsidP="00563474">
            <w:pPr>
              <w:rPr>
                <w:rFonts w:asciiTheme="majorHAnsi" w:hAnsiTheme="majorHAnsi"/>
              </w:rPr>
            </w:pPr>
          </w:p>
        </w:tc>
        <w:tc>
          <w:tcPr>
            <w:tcW w:w="311" w:type="dxa"/>
            <w:gridSpan w:val="3"/>
            <w:tcBorders>
              <w:bottom w:val="thickThinSmallGap" w:sz="24" w:space="0" w:color="auto"/>
            </w:tcBorders>
          </w:tcPr>
          <w:p w14:paraId="1E1B1A73" w14:textId="77777777" w:rsidR="00563474" w:rsidRPr="00CB622D" w:rsidRDefault="00563474" w:rsidP="00563474">
            <w:pPr>
              <w:rPr>
                <w:rFonts w:asciiTheme="majorHAnsi" w:hAnsiTheme="majorHAnsi"/>
              </w:rPr>
            </w:pPr>
          </w:p>
        </w:tc>
        <w:tc>
          <w:tcPr>
            <w:tcW w:w="424" w:type="dxa"/>
            <w:gridSpan w:val="2"/>
            <w:tcBorders>
              <w:bottom w:val="thickThinSmallGap" w:sz="24" w:space="0" w:color="auto"/>
            </w:tcBorders>
          </w:tcPr>
          <w:p w14:paraId="10D27F27" w14:textId="77777777" w:rsidR="00563474" w:rsidRPr="00CB622D" w:rsidRDefault="00563474" w:rsidP="00563474">
            <w:pPr>
              <w:rPr>
                <w:rFonts w:asciiTheme="majorHAnsi" w:hAnsiTheme="majorHAnsi"/>
              </w:rPr>
            </w:pPr>
          </w:p>
        </w:tc>
        <w:tc>
          <w:tcPr>
            <w:tcW w:w="2034" w:type="dxa"/>
            <w:gridSpan w:val="3"/>
            <w:tcBorders>
              <w:top w:val="single" w:sz="6" w:space="0" w:color="auto"/>
              <w:bottom w:val="thickThinSmallGap" w:sz="24" w:space="0" w:color="auto"/>
              <w:right w:val="thickThinSmallGap" w:sz="24" w:space="0" w:color="auto"/>
            </w:tcBorders>
          </w:tcPr>
          <w:p w14:paraId="7664B8AE" w14:textId="77777777" w:rsidR="00563474" w:rsidRPr="00CB622D" w:rsidRDefault="00563474" w:rsidP="00563474">
            <w:pPr>
              <w:rPr>
                <w:rFonts w:asciiTheme="majorHAnsi" w:hAnsiTheme="majorHAnsi"/>
              </w:rPr>
            </w:pPr>
            <w:r w:rsidRPr="00CB622D">
              <w:rPr>
                <w:rFonts w:asciiTheme="majorHAnsi" w:hAnsiTheme="majorHAnsi"/>
              </w:rPr>
              <w:t>Date</w:t>
            </w:r>
          </w:p>
        </w:tc>
      </w:tr>
      <w:tr w:rsidR="00D0165E" w:rsidRPr="00CB622D" w14:paraId="2035FD4C" w14:textId="77777777" w:rsidTr="001E2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gridSpan w:val="4"/>
          </w:tcPr>
          <w:p w14:paraId="5EC7EAC6" w14:textId="77777777" w:rsidR="00D0165E" w:rsidRPr="00CB622D" w:rsidRDefault="00D0165E" w:rsidP="00741DE5">
            <w:pPr>
              <w:rPr>
                <w:rFonts w:asciiTheme="majorHAnsi" w:hAnsiTheme="majorHAnsi"/>
              </w:rPr>
            </w:pPr>
          </w:p>
        </w:tc>
        <w:tc>
          <w:tcPr>
            <w:tcW w:w="405" w:type="dxa"/>
            <w:gridSpan w:val="3"/>
          </w:tcPr>
          <w:p w14:paraId="368687FF" w14:textId="77777777" w:rsidR="00D0165E" w:rsidRPr="00CB622D" w:rsidRDefault="00D0165E" w:rsidP="00741DE5">
            <w:pPr>
              <w:rPr>
                <w:rFonts w:asciiTheme="majorHAnsi" w:hAnsiTheme="majorHAnsi"/>
              </w:rPr>
            </w:pPr>
          </w:p>
        </w:tc>
        <w:tc>
          <w:tcPr>
            <w:tcW w:w="1339" w:type="dxa"/>
            <w:gridSpan w:val="3"/>
          </w:tcPr>
          <w:p w14:paraId="621C01D9" w14:textId="77777777" w:rsidR="00D0165E" w:rsidRPr="00CB622D" w:rsidRDefault="00D0165E" w:rsidP="00741DE5">
            <w:pPr>
              <w:rPr>
                <w:rFonts w:asciiTheme="majorHAnsi" w:hAnsiTheme="majorHAnsi"/>
              </w:rPr>
            </w:pPr>
          </w:p>
        </w:tc>
        <w:tc>
          <w:tcPr>
            <w:tcW w:w="721" w:type="dxa"/>
          </w:tcPr>
          <w:p w14:paraId="677FD538" w14:textId="77777777" w:rsidR="00D0165E" w:rsidRPr="00CB622D" w:rsidRDefault="00D0165E" w:rsidP="00741DE5">
            <w:pPr>
              <w:rPr>
                <w:rFonts w:asciiTheme="majorHAnsi" w:hAnsiTheme="majorHAnsi"/>
              </w:rPr>
            </w:pPr>
          </w:p>
        </w:tc>
        <w:tc>
          <w:tcPr>
            <w:tcW w:w="236" w:type="dxa"/>
          </w:tcPr>
          <w:p w14:paraId="2E23BB0F" w14:textId="77777777" w:rsidR="00D0165E" w:rsidRPr="00CB622D" w:rsidRDefault="00D0165E" w:rsidP="00741DE5">
            <w:pPr>
              <w:rPr>
                <w:rFonts w:asciiTheme="majorHAnsi" w:hAnsiTheme="majorHAnsi"/>
              </w:rPr>
            </w:pPr>
          </w:p>
        </w:tc>
        <w:tc>
          <w:tcPr>
            <w:tcW w:w="3546" w:type="dxa"/>
            <w:gridSpan w:val="9"/>
          </w:tcPr>
          <w:p w14:paraId="2BCBEFA3" w14:textId="77777777" w:rsidR="00D0165E" w:rsidRPr="00CB622D" w:rsidRDefault="00D0165E" w:rsidP="00741DE5">
            <w:pPr>
              <w:rPr>
                <w:rFonts w:asciiTheme="majorHAnsi" w:hAnsiTheme="majorHAnsi"/>
              </w:rPr>
            </w:pPr>
          </w:p>
        </w:tc>
        <w:tc>
          <w:tcPr>
            <w:tcW w:w="661" w:type="dxa"/>
            <w:gridSpan w:val="5"/>
          </w:tcPr>
          <w:p w14:paraId="49B51B1A" w14:textId="77777777" w:rsidR="00D0165E" w:rsidRPr="00CB622D" w:rsidRDefault="00D0165E" w:rsidP="00741DE5">
            <w:pPr>
              <w:rPr>
                <w:rFonts w:asciiTheme="majorHAnsi" w:hAnsiTheme="majorHAnsi"/>
              </w:rPr>
            </w:pPr>
          </w:p>
        </w:tc>
        <w:tc>
          <w:tcPr>
            <w:tcW w:w="667" w:type="dxa"/>
            <w:gridSpan w:val="2"/>
          </w:tcPr>
          <w:p w14:paraId="43DD9AF3" w14:textId="77777777" w:rsidR="00D0165E" w:rsidRPr="00CB622D" w:rsidRDefault="00D0165E" w:rsidP="00741DE5">
            <w:pPr>
              <w:rPr>
                <w:rFonts w:asciiTheme="majorHAnsi" w:hAnsiTheme="majorHAnsi"/>
              </w:rPr>
            </w:pPr>
          </w:p>
        </w:tc>
        <w:tc>
          <w:tcPr>
            <w:tcW w:w="626" w:type="dxa"/>
          </w:tcPr>
          <w:p w14:paraId="278E2256" w14:textId="77777777" w:rsidR="00D0165E" w:rsidRPr="00CB622D" w:rsidRDefault="00D0165E" w:rsidP="00741DE5">
            <w:pPr>
              <w:rPr>
                <w:rFonts w:asciiTheme="majorHAnsi" w:hAnsiTheme="majorHAnsi"/>
              </w:rPr>
            </w:pPr>
          </w:p>
        </w:tc>
        <w:tc>
          <w:tcPr>
            <w:tcW w:w="2536" w:type="dxa"/>
            <w:gridSpan w:val="2"/>
          </w:tcPr>
          <w:p w14:paraId="12C810B7" w14:textId="77777777" w:rsidR="00D0165E" w:rsidRPr="00CB622D" w:rsidRDefault="00D0165E" w:rsidP="00741DE5">
            <w:pPr>
              <w:rPr>
                <w:rFonts w:asciiTheme="majorHAnsi" w:hAnsiTheme="majorHAnsi"/>
              </w:rPr>
            </w:pPr>
          </w:p>
        </w:tc>
      </w:tr>
      <w:tr w:rsidR="00D0165E" w:rsidRPr="00CB622D" w14:paraId="701675C6" w14:textId="77777777" w:rsidTr="001E2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5" w:type="dxa"/>
        </w:trPr>
        <w:tc>
          <w:tcPr>
            <w:tcW w:w="9923" w:type="dxa"/>
            <w:gridSpan w:val="30"/>
          </w:tcPr>
          <w:p w14:paraId="524304A8" w14:textId="77777777" w:rsidR="00D0165E" w:rsidRPr="00CB622D" w:rsidRDefault="00CB4AFD" w:rsidP="00741DE5">
            <w:pPr>
              <w:jc w:val="center"/>
              <w:rPr>
                <w:rFonts w:asciiTheme="majorHAnsi" w:hAnsiTheme="majorHAnsi"/>
                <w:b/>
              </w:rPr>
            </w:pPr>
            <w:r w:rsidRPr="00CB622D">
              <w:rPr>
                <w:rFonts w:asciiTheme="majorHAnsi" w:hAnsiTheme="majorHAnsi"/>
                <w:b/>
              </w:rPr>
              <w:t>** END OF CANDIDATURE REPORT**</w:t>
            </w:r>
          </w:p>
        </w:tc>
      </w:tr>
    </w:tbl>
    <w:p w14:paraId="28B1177B" w14:textId="77777777" w:rsidR="00DA796E" w:rsidRPr="00CB622D" w:rsidRDefault="00DA796E">
      <w:pPr>
        <w:rPr>
          <w:rFonts w:asciiTheme="majorHAnsi" w:hAnsiTheme="majorHAnsi"/>
        </w:rPr>
      </w:pPr>
    </w:p>
    <w:p w14:paraId="2CDE888D" w14:textId="77777777" w:rsidR="00DA796E" w:rsidRPr="00CB622D" w:rsidRDefault="00DA796E">
      <w:pPr>
        <w:rPr>
          <w:rFonts w:asciiTheme="majorHAnsi" w:hAnsiTheme="majorHAnsi"/>
        </w:rPr>
      </w:pPr>
    </w:p>
    <w:p w14:paraId="70294BE8" w14:textId="77777777" w:rsidR="00DA796E" w:rsidRPr="00CB622D" w:rsidRDefault="00DA796E">
      <w:pPr>
        <w:rPr>
          <w:rFonts w:asciiTheme="majorHAnsi" w:hAnsiTheme="majorHAnsi"/>
        </w:rPr>
      </w:pPr>
    </w:p>
    <w:p w14:paraId="7B51F671" w14:textId="77777777" w:rsidR="00DA796E" w:rsidRPr="00CB622D" w:rsidRDefault="00DA796E">
      <w:pPr>
        <w:rPr>
          <w:rFonts w:asciiTheme="majorHAnsi" w:hAnsiTheme="majorHAnsi"/>
        </w:rPr>
      </w:pPr>
    </w:p>
    <w:p w14:paraId="1268544D" w14:textId="77777777" w:rsidR="00DA796E" w:rsidRPr="00CB622D" w:rsidRDefault="00DA796E">
      <w:pPr>
        <w:rPr>
          <w:rFonts w:asciiTheme="majorHAnsi" w:hAnsiTheme="majorHAnsi"/>
        </w:rPr>
      </w:pPr>
    </w:p>
    <w:p w14:paraId="718BECA6" w14:textId="77777777" w:rsidR="00CB622D" w:rsidRDefault="00CB622D">
      <w:pPr>
        <w:rPr>
          <w:rFonts w:asciiTheme="majorHAnsi" w:hAnsiTheme="majorHAnsi"/>
        </w:rPr>
      </w:pP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7"/>
        <w:gridCol w:w="188"/>
        <w:gridCol w:w="236"/>
        <w:gridCol w:w="1071"/>
        <w:gridCol w:w="1488"/>
        <w:gridCol w:w="1488"/>
        <w:gridCol w:w="416"/>
        <w:gridCol w:w="329"/>
        <w:gridCol w:w="795"/>
        <w:gridCol w:w="881"/>
        <w:gridCol w:w="1676"/>
      </w:tblGrid>
      <w:tr w:rsidR="00D51184" w:rsidRPr="00CB622D" w14:paraId="079CB87C" w14:textId="77777777" w:rsidTr="007C676A">
        <w:tc>
          <w:tcPr>
            <w:tcW w:w="1675" w:type="dxa"/>
            <w:gridSpan w:val="2"/>
            <w:shd w:val="clear" w:color="auto" w:fill="FFF2CC" w:themeFill="accent4" w:themeFillTint="33"/>
          </w:tcPr>
          <w:p w14:paraId="20029EC2" w14:textId="523F4795" w:rsidR="00D51184" w:rsidRPr="00CB622D" w:rsidRDefault="00FC1437" w:rsidP="00701BAA">
            <w:pPr>
              <w:rPr>
                <w:rFonts w:asciiTheme="majorHAnsi" w:hAnsiTheme="majorHAnsi"/>
              </w:rPr>
            </w:pPr>
            <w:r>
              <w:rPr>
                <w:rFonts w:asciiTheme="majorHAnsi" w:hAnsiTheme="majorHAnsi"/>
                <w:b/>
                <w:shd w:val="clear" w:color="auto" w:fill="FFF2CC" w:themeFill="accent4" w:themeFillTint="33"/>
              </w:rPr>
              <w:lastRenderedPageBreak/>
              <w:t>Reviewer</w:t>
            </w:r>
            <w:r w:rsidR="00D51184" w:rsidRPr="00CB622D">
              <w:rPr>
                <w:rFonts w:asciiTheme="majorHAnsi" w:hAnsiTheme="majorHAnsi"/>
                <w:b/>
                <w:shd w:val="clear" w:color="auto" w:fill="FFF2CC" w:themeFill="accent4" w:themeFillTint="33"/>
              </w:rPr>
              <w:t xml:space="preserve"> name</w:t>
            </w:r>
            <w:r w:rsidR="00D51184" w:rsidRPr="00CB622D">
              <w:rPr>
                <w:rFonts w:asciiTheme="majorHAnsi" w:hAnsiTheme="majorHAnsi"/>
                <w:b/>
              </w:rPr>
              <w:t>:</w:t>
            </w:r>
          </w:p>
        </w:tc>
        <w:tc>
          <w:tcPr>
            <w:tcW w:w="236" w:type="dxa"/>
            <w:shd w:val="clear" w:color="auto" w:fill="FFFFFF" w:themeFill="background1"/>
          </w:tcPr>
          <w:p w14:paraId="1F913519" w14:textId="77777777" w:rsidR="00D51184" w:rsidRPr="00CB622D" w:rsidRDefault="00D51184" w:rsidP="00701BAA">
            <w:pPr>
              <w:rPr>
                <w:rFonts w:asciiTheme="majorHAnsi" w:hAnsiTheme="majorHAnsi"/>
              </w:rPr>
            </w:pPr>
          </w:p>
        </w:tc>
        <w:sdt>
          <w:sdtPr>
            <w:rPr>
              <w:rStyle w:val="Calibribold11"/>
              <w:rFonts w:asciiTheme="majorHAnsi" w:hAnsiTheme="majorHAnsi"/>
            </w:rPr>
            <w:alias w:val="Name"/>
            <w:tag w:val="Name"/>
            <w:id w:val="530926859"/>
            <w:placeholder>
              <w:docPart w:val="5F89B8BF299247CC9DE7B4CB93A51D43"/>
            </w:placeholder>
            <w:showingPlcHdr/>
            <w15:color w:val="000000"/>
            <w:text/>
          </w:sdtPr>
          <w:sdtEndPr>
            <w:rPr>
              <w:rStyle w:val="DefaultParagraphFont"/>
              <w:b w:val="0"/>
            </w:rPr>
          </w:sdtEndPr>
          <w:sdtContent>
            <w:tc>
              <w:tcPr>
                <w:tcW w:w="4463" w:type="dxa"/>
                <w:gridSpan w:val="4"/>
                <w:tcBorders>
                  <w:bottom w:val="single" w:sz="4" w:space="0" w:color="auto"/>
                </w:tcBorders>
                <w:shd w:val="clear" w:color="auto" w:fill="FFF2CC" w:themeFill="accent4" w:themeFillTint="33"/>
              </w:tcPr>
              <w:p w14:paraId="20AEB189" w14:textId="77777777" w:rsidR="00D51184" w:rsidRPr="00CB622D" w:rsidRDefault="00D51184" w:rsidP="00701BAA">
                <w:pPr>
                  <w:rPr>
                    <w:rFonts w:asciiTheme="majorHAnsi" w:hAnsiTheme="majorHAnsi"/>
                  </w:rPr>
                </w:pPr>
                <w:r w:rsidRPr="00CB622D">
                  <w:rPr>
                    <w:rStyle w:val="PlaceholderText"/>
                    <w:rFonts w:asciiTheme="majorHAnsi" w:hAnsiTheme="majorHAnsi" w:cs="Arial"/>
                    <w:sz w:val="20"/>
                    <w:szCs w:val="20"/>
                  </w:rPr>
                  <w:t>Click here to enter name.</w:t>
                </w:r>
              </w:p>
            </w:tc>
          </w:sdtContent>
        </w:sdt>
        <w:tc>
          <w:tcPr>
            <w:tcW w:w="329" w:type="dxa"/>
          </w:tcPr>
          <w:p w14:paraId="68DDAA1C" w14:textId="77777777" w:rsidR="00D51184" w:rsidRPr="00CB622D" w:rsidRDefault="00D51184" w:rsidP="00701BAA">
            <w:pPr>
              <w:rPr>
                <w:rFonts w:asciiTheme="majorHAnsi" w:hAnsiTheme="majorHAnsi"/>
              </w:rPr>
            </w:pPr>
          </w:p>
        </w:tc>
        <w:tc>
          <w:tcPr>
            <w:tcW w:w="1676" w:type="dxa"/>
            <w:gridSpan w:val="2"/>
          </w:tcPr>
          <w:p w14:paraId="1AD3F01B" w14:textId="77777777" w:rsidR="00D51184" w:rsidRPr="00CB622D" w:rsidRDefault="00D51184" w:rsidP="00701BAA">
            <w:pPr>
              <w:rPr>
                <w:rFonts w:asciiTheme="majorHAnsi" w:hAnsiTheme="majorHAnsi"/>
              </w:rPr>
            </w:pPr>
          </w:p>
        </w:tc>
        <w:tc>
          <w:tcPr>
            <w:tcW w:w="1676" w:type="dxa"/>
          </w:tcPr>
          <w:p w14:paraId="4FAEFFEB" w14:textId="77777777" w:rsidR="00D51184" w:rsidRPr="00CB622D" w:rsidRDefault="00D51184" w:rsidP="00701BAA">
            <w:pPr>
              <w:rPr>
                <w:rFonts w:asciiTheme="majorHAnsi" w:hAnsiTheme="majorHAnsi"/>
              </w:rPr>
            </w:pPr>
          </w:p>
        </w:tc>
      </w:tr>
      <w:tr w:rsidR="00D51184" w:rsidRPr="00CB622D" w14:paraId="4CE52074" w14:textId="77777777" w:rsidTr="007C676A">
        <w:tc>
          <w:tcPr>
            <w:tcW w:w="1675" w:type="dxa"/>
            <w:gridSpan w:val="2"/>
            <w:shd w:val="clear" w:color="auto" w:fill="FFF2CC" w:themeFill="accent4" w:themeFillTint="33"/>
          </w:tcPr>
          <w:p w14:paraId="225E25EB" w14:textId="77777777" w:rsidR="00D51184" w:rsidRPr="00CB622D" w:rsidRDefault="00915C2E" w:rsidP="00701BAA">
            <w:pPr>
              <w:rPr>
                <w:rFonts w:asciiTheme="majorHAnsi" w:hAnsiTheme="majorHAnsi"/>
                <w:b/>
              </w:rPr>
            </w:pPr>
            <w:r w:rsidRPr="00CB622D">
              <w:rPr>
                <w:rFonts w:asciiTheme="majorHAnsi" w:hAnsiTheme="majorHAnsi"/>
                <w:b/>
              </w:rPr>
              <w:t>Email:</w:t>
            </w:r>
          </w:p>
        </w:tc>
        <w:tc>
          <w:tcPr>
            <w:tcW w:w="236" w:type="dxa"/>
            <w:shd w:val="clear" w:color="auto" w:fill="FFFFFF" w:themeFill="background1"/>
          </w:tcPr>
          <w:p w14:paraId="10E17D0B" w14:textId="77777777" w:rsidR="00D51184" w:rsidRPr="00CB622D" w:rsidRDefault="00D51184" w:rsidP="00701BAA">
            <w:pPr>
              <w:rPr>
                <w:rFonts w:asciiTheme="majorHAnsi" w:hAnsiTheme="majorHAnsi"/>
              </w:rPr>
            </w:pPr>
          </w:p>
        </w:tc>
        <w:sdt>
          <w:sdtPr>
            <w:rPr>
              <w:rStyle w:val="Calibribold11"/>
              <w:rFonts w:asciiTheme="majorHAnsi" w:hAnsiTheme="majorHAnsi"/>
            </w:rPr>
            <w:alias w:val="Email"/>
            <w:tag w:val="Email"/>
            <w:id w:val="1043027253"/>
            <w:placeholder>
              <w:docPart w:val="9779036D2C47431B9D323226BEFCD0C1"/>
            </w:placeholder>
            <w:showingPlcHdr/>
            <w:text/>
          </w:sdtPr>
          <w:sdtEndPr>
            <w:rPr>
              <w:rStyle w:val="DefaultParagraphFont"/>
              <w:b w:val="0"/>
            </w:rPr>
          </w:sdtEndPr>
          <w:sdtContent>
            <w:tc>
              <w:tcPr>
                <w:tcW w:w="4463" w:type="dxa"/>
                <w:gridSpan w:val="4"/>
                <w:tcBorders>
                  <w:top w:val="single" w:sz="4" w:space="0" w:color="auto"/>
                  <w:bottom w:val="single" w:sz="4" w:space="0" w:color="auto"/>
                </w:tcBorders>
                <w:shd w:val="clear" w:color="auto" w:fill="FFF2CC" w:themeFill="accent4" w:themeFillTint="33"/>
              </w:tcPr>
              <w:p w14:paraId="3586CC37" w14:textId="77777777" w:rsidR="00D51184" w:rsidRPr="00CB622D" w:rsidRDefault="00915C2E" w:rsidP="00915C2E">
                <w:pPr>
                  <w:rPr>
                    <w:rFonts w:asciiTheme="majorHAnsi" w:hAnsiTheme="majorHAnsi"/>
                  </w:rPr>
                </w:pPr>
                <w:r w:rsidRPr="00CB622D">
                  <w:rPr>
                    <w:rStyle w:val="PlaceholderText"/>
                    <w:rFonts w:asciiTheme="majorHAnsi" w:hAnsiTheme="majorHAnsi" w:cs="Arial"/>
                    <w:sz w:val="20"/>
                  </w:rPr>
                  <w:t>Click here to enter email address.</w:t>
                </w:r>
              </w:p>
            </w:tc>
          </w:sdtContent>
        </w:sdt>
        <w:tc>
          <w:tcPr>
            <w:tcW w:w="329" w:type="dxa"/>
          </w:tcPr>
          <w:p w14:paraId="0F551CD2" w14:textId="77777777" w:rsidR="00D51184" w:rsidRPr="00CB622D" w:rsidRDefault="00D51184" w:rsidP="00701BAA">
            <w:pPr>
              <w:rPr>
                <w:rFonts w:asciiTheme="majorHAnsi" w:hAnsiTheme="majorHAnsi"/>
              </w:rPr>
            </w:pPr>
          </w:p>
        </w:tc>
        <w:tc>
          <w:tcPr>
            <w:tcW w:w="1676" w:type="dxa"/>
            <w:gridSpan w:val="2"/>
          </w:tcPr>
          <w:p w14:paraId="4F3F58AA" w14:textId="77777777" w:rsidR="00D51184" w:rsidRPr="00CB622D" w:rsidRDefault="00D51184" w:rsidP="00701BAA">
            <w:pPr>
              <w:rPr>
                <w:rFonts w:asciiTheme="majorHAnsi" w:hAnsiTheme="majorHAnsi"/>
              </w:rPr>
            </w:pPr>
          </w:p>
        </w:tc>
        <w:tc>
          <w:tcPr>
            <w:tcW w:w="1676" w:type="dxa"/>
          </w:tcPr>
          <w:p w14:paraId="4C394A53" w14:textId="77777777" w:rsidR="00D51184" w:rsidRPr="00CB622D" w:rsidRDefault="00D51184" w:rsidP="00701BAA">
            <w:pPr>
              <w:rPr>
                <w:rFonts w:asciiTheme="majorHAnsi" w:hAnsiTheme="majorHAnsi"/>
              </w:rPr>
            </w:pPr>
          </w:p>
        </w:tc>
      </w:tr>
      <w:tr w:rsidR="00C954E3" w:rsidRPr="00CB622D" w14:paraId="5964EA24"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tcBorders>
              <w:top w:val="single" w:sz="4" w:space="0" w:color="auto"/>
              <w:left w:val="single" w:sz="4" w:space="0" w:color="auto"/>
              <w:bottom w:val="single" w:sz="4" w:space="0" w:color="auto"/>
              <w:right w:val="single" w:sz="4" w:space="0" w:color="auto"/>
            </w:tcBorders>
            <w:shd w:val="clear" w:color="auto" w:fill="0070C0"/>
          </w:tcPr>
          <w:p w14:paraId="0D1AD4DD" w14:textId="77777777" w:rsidR="00C954E3" w:rsidRPr="00CB622D" w:rsidRDefault="00102D52" w:rsidP="007C676A">
            <w:pPr>
              <w:tabs>
                <w:tab w:val="left" w:pos="6075"/>
              </w:tabs>
              <w:rPr>
                <w:rFonts w:asciiTheme="majorHAnsi" w:hAnsiTheme="majorHAnsi"/>
                <w:b/>
              </w:rPr>
            </w:pPr>
            <w:r w:rsidRPr="00CB622D">
              <w:rPr>
                <w:rFonts w:asciiTheme="majorHAnsi" w:hAnsiTheme="majorHAnsi"/>
              </w:rPr>
              <w:t xml:space="preserve"> </w:t>
            </w:r>
            <w:r w:rsidR="00C65222" w:rsidRPr="00CB622D">
              <w:rPr>
                <w:rFonts w:asciiTheme="majorHAnsi" w:hAnsiTheme="majorHAnsi"/>
              </w:rPr>
              <w:br w:type="page"/>
            </w:r>
            <w:r w:rsidR="002F2D66" w:rsidRPr="00CB622D">
              <w:rPr>
                <w:rFonts w:asciiTheme="majorHAnsi" w:hAnsiTheme="majorHAnsi"/>
              </w:rPr>
              <w:br w:type="page"/>
            </w:r>
            <w:r w:rsidR="005B7D53" w:rsidRPr="00CB622D">
              <w:rPr>
                <w:rFonts w:asciiTheme="majorHAnsi" w:hAnsiTheme="majorHAnsi"/>
                <w:b/>
                <w:color w:val="FFFFFF" w:themeColor="background1"/>
              </w:rPr>
              <w:t>4.</w:t>
            </w:r>
            <w:r w:rsidR="00C954E3" w:rsidRPr="00CB622D">
              <w:rPr>
                <w:rFonts w:asciiTheme="majorHAnsi" w:hAnsiTheme="majorHAnsi"/>
                <w:b/>
                <w:color w:val="FFFFFF" w:themeColor="background1"/>
              </w:rPr>
              <w:t xml:space="preserve"> Reviewer Report</w:t>
            </w:r>
            <w:r w:rsidR="00402430" w:rsidRPr="00CB622D">
              <w:rPr>
                <w:rFonts w:asciiTheme="majorHAnsi" w:hAnsiTheme="majorHAnsi"/>
                <w:b/>
                <w:color w:val="FFFFFF" w:themeColor="background1"/>
              </w:rPr>
              <w:t xml:space="preserve"> (Part </w:t>
            </w:r>
            <w:r w:rsidR="00747123" w:rsidRPr="00CB622D">
              <w:rPr>
                <w:rFonts w:asciiTheme="majorHAnsi" w:hAnsiTheme="majorHAnsi"/>
                <w:b/>
                <w:color w:val="FFFFFF" w:themeColor="background1"/>
              </w:rPr>
              <w:t>1</w:t>
            </w:r>
            <w:r w:rsidR="009D30DA" w:rsidRPr="00CB622D">
              <w:rPr>
                <w:rFonts w:asciiTheme="majorHAnsi" w:hAnsiTheme="majorHAnsi"/>
                <w:b/>
                <w:color w:val="FFFFFF" w:themeColor="background1"/>
              </w:rPr>
              <w:t xml:space="preserve"> of </w:t>
            </w:r>
            <w:r w:rsidR="007C676A" w:rsidRPr="00CB622D">
              <w:rPr>
                <w:rFonts w:asciiTheme="majorHAnsi" w:hAnsiTheme="majorHAnsi"/>
                <w:b/>
                <w:color w:val="FFFFFF" w:themeColor="background1"/>
              </w:rPr>
              <w:t>3</w:t>
            </w:r>
            <w:r w:rsidR="00402430" w:rsidRPr="00CB622D">
              <w:rPr>
                <w:rFonts w:asciiTheme="majorHAnsi" w:hAnsiTheme="majorHAnsi"/>
                <w:b/>
                <w:color w:val="FFFFFF" w:themeColor="background1"/>
              </w:rPr>
              <w:t>)</w:t>
            </w:r>
            <w:r w:rsidR="009D1497" w:rsidRPr="00CB622D">
              <w:rPr>
                <w:rFonts w:asciiTheme="majorHAnsi" w:hAnsiTheme="majorHAnsi"/>
                <w:b/>
                <w:color w:val="FFFFFF" w:themeColor="background1"/>
              </w:rPr>
              <w:tab/>
            </w:r>
          </w:p>
        </w:tc>
      </w:tr>
      <w:tr w:rsidR="002C1CBE" w:rsidRPr="00CB622D" w14:paraId="6E1EDC3D"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shd w:val="clear" w:color="auto" w:fill="1F3864" w:themeFill="accent5" w:themeFillShade="80"/>
          </w:tcPr>
          <w:p w14:paraId="0F774857" w14:textId="77777777" w:rsidR="002C1CBE" w:rsidRPr="00CB622D" w:rsidRDefault="005B7D53" w:rsidP="00701BAA">
            <w:pPr>
              <w:rPr>
                <w:rFonts w:asciiTheme="majorHAnsi" w:hAnsiTheme="majorHAnsi"/>
                <w:b/>
                <w:color w:val="FFFFFF" w:themeColor="background1"/>
              </w:rPr>
            </w:pPr>
            <w:r w:rsidRPr="00CB622D">
              <w:rPr>
                <w:rFonts w:asciiTheme="majorHAnsi" w:hAnsiTheme="majorHAnsi"/>
                <w:b/>
                <w:color w:val="FFFFFF" w:themeColor="background1"/>
              </w:rPr>
              <w:t xml:space="preserve">4.1 </w:t>
            </w:r>
            <w:r w:rsidR="006A16CF" w:rsidRPr="00CB622D">
              <w:rPr>
                <w:rFonts w:asciiTheme="majorHAnsi" w:hAnsiTheme="majorHAnsi"/>
                <w:b/>
                <w:color w:val="FFFFFF" w:themeColor="background1"/>
              </w:rPr>
              <w:t>Progress of agreed goals</w:t>
            </w:r>
          </w:p>
        </w:tc>
      </w:tr>
      <w:tr w:rsidR="002C1CBE" w:rsidRPr="00CB622D" w14:paraId="1A6D1C44"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shd w:val="clear" w:color="auto" w:fill="F2F2F2" w:themeFill="background1" w:themeFillShade="F2"/>
          </w:tcPr>
          <w:p w14:paraId="30F3F790" w14:textId="77777777" w:rsidR="002C1CBE" w:rsidRPr="00CB622D" w:rsidRDefault="006A16CF" w:rsidP="00701BAA">
            <w:pPr>
              <w:rPr>
                <w:rFonts w:asciiTheme="majorHAnsi" w:hAnsiTheme="majorHAnsi"/>
              </w:rPr>
            </w:pPr>
            <w:r w:rsidRPr="00CB622D">
              <w:rPr>
                <w:rFonts w:asciiTheme="majorHAnsi" w:hAnsiTheme="majorHAnsi"/>
              </w:rPr>
              <w:t>The agreed goals between the Supervisor and the Student are on track</w:t>
            </w:r>
          </w:p>
        </w:tc>
      </w:tr>
      <w:tr w:rsidR="002C1CBE" w:rsidRPr="00CB622D" w14:paraId="3970BE34"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2"/>
        </w:trPr>
        <w:tc>
          <w:tcPr>
            <w:tcW w:w="10055" w:type="dxa"/>
            <w:gridSpan w:val="11"/>
          </w:tcPr>
          <w:sdt>
            <w:sdtPr>
              <w:rPr>
                <w:rStyle w:val="Calibri11Black"/>
                <w:rFonts w:asciiTheme="majorHAnsi" w:hAnsiTheme="majorHAnsi"/>
              </w:rPr>
              <w:alias w:val="Progress"/>
              <w:tag w:val="Progress"/>
              <w:id w:val="-1058632056"/>
              <w:placeholder>
                <w:docPart w:val="9BB6D673A1414DF59EEF7BACB9DAEC48"/>
              </w:placeholder>
              <w:showingPlcHdr/>
              <w:text/>
            </w:sdtPr>
            <w:sdtEndPr>
              <w:rPr>
                <w:rStyle w:val="DefaultParagraphFont"/>
                <w:color w:val="auto"/>
              </w:rPr>
            </w:sdtEndPr>
            <w:sdtContent>
              <w:p w14:paraId="66E22515" w14:textId="77777777" w:rsidR="002C1CBE" w:rsidRPr="00CB622D" w:rsidRDefault="0006571C" w:rsidP="00701BAA">
                <w:pPr>
                  <w:rPr>
                    <w:rFonts w:asciiTheme="majorHAnsi" w:hAnsiTheme="majorHAnsi"/>
                  </w:rPr>
                </w:pPr>
                <w:r w:rsidRPr="00CB622D">
                  <w:rPr>
                    <w:rStyle w:val="PlaceholderText"/>
                    <w:rFonts w:asciiTheme="majorHAnsi" w:hAnsiTheme="majorHAnsi" w:cs="Arial"/>
                    <w:sz w:val="20"/>
                  </w:rPr>
                  <w:t xml:space="preserve">Click here to enter </w:t>
                </w:r>
                <w:r w:rsidR="006A16CF" w:rsidRPr="00CB622D">
                  <w:rPr>
                    <w:rStyle w:val="PlaceholderText"/>
                    <w:rFonts w:asciiTheme="majorHAnsi" w:hAnsiTheme="majorHAnsi" w:cs="Arial"/>
                    <w:sz w:val="20"/>
                  </w:rPr>
                  <w:t xml:space="preserve">progress </w:t>
                </w:r>
                <w:r w:rsidR="00563474" w:rsidRPr="00CB622D">
                  <w:rPr>
                    <w:rStyle w:val="PlaceholderText"/>
                    <w:rFonts w:asciiTheme="majorHAnsi" w:hAnsiTheme="majorHAnsi" w:cs="Arial"/>
                    <w:sz w:val="20"/>
                  </w:rPr>
                  <w:t>o</w:t>
                </w:r>
                <w:r w:rsidR="006A16CF" w:rsidRPr="00CB622D">
                  <w:rPr>
                    <w:rStyle w:val="PlaceholderText"/>
                    <w:rFonts w:asciiTheme="majorHAnsi" w:hAnsiTheme="majorHAnsi" w:cs="Arial"/>
                    <w:sz w:val="20"/>
                  </w:rPr>
                  <w:t>f agreed goals</w:t>
                </w:r>
              </w:p>
            </w:sdtContent>
          </w:sdt>
          <w:p w14:paraId="0CB5824E" w14:textId="77777777" w:rsidR="002C1CBE" w:rsidRPr="00CB622D" w:rsidRDefault="002C1CBE" w:rsidP="00701BAA">
            <w:pPr>
              <w:rPr>
                <w:rFonts w:asciiTheme="majorHAnsi" w:hAnsiTheme="majorHAnsi"/>
              </w:rPr>
            </w:pPr>
          </w:p>
          <w:p w14:paraId="2A549E7D" w14:textId="77777777" w:rsidR="002C1CBE" w:rsidRPr="00CB622D" w:rsidRDefault="002C1CBE" w:rsidP="00701BAA">
            <w:pPr>
              <w:rPr>
                <w:rFonts w:asciiTheme="majorHAnsi" w:hAnsiTheme="majorHAnsi"/>
              </w:rPr>
            </w:pPr>
          </w:p>
          <w:p w14:paraId="0B50E513" w14:textId="77777777" w:rsidR="002C1CBE" w:rsidRPr="00CB622D" w:rsidRDefault="002C1CBE" w:rsidP="00701BAA">
            <w:pPr>
              <w:rPr>
                <w:rFonts w:asciiTheme="majorHAnsi" w:hAnsiTheme="majorHAnsi"/>
              </w:rPr>
            </w:pPr>
          </w:p>
        </w:tc>
      </w:tr>
      <w:tr w:rsidR="002C1CBE" w:rsidRPr="00CB622D" w14:paraId="188F67D6"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shd w:val="clear" w:color="auto" w:fill="1F3864" w:themeFill="accent5" w:themeFillShade="80"/>
          </w:tcPr>
          <w:p w14:paraId="353DA27D" w14:textId="77777777" w:rsidR="002C1CBE" w:rsidRPr="00CB622D" w:rsidRDefault="005B7D53" w:rsidP="00701BAA">
            <w:pPr>
              <w:rPr>
                <w:rFonts w:asciiTheme="majorHAnsi" w:hAnsiTheme="majorHAnsi"/>
                <w:b/>
                <w:color w:val="FFFFFF" w:themeColor="background1"/>
              </w:rPr>
            </w:pPr>
            <w:r w:rsidRPr="00CB622D">
              <w:rPr>
                <w:rFonts w:asciiTheme="majorHAnsi" w:hAnsiTheme="majorHAnsi"/>
                <w:b/>
                <w:color w:val="FFFFFF" w:themeColor="background1"/>
              </w:rPr>
              <w:t xml:space="preserve">4.2 </w:t>
            </w:r>
            <w:r w:rsidR="006A16CF" w:rsidRPr="00CB622D">
              <w:rPr>
                <w:rFonts w:asciiTheme="majorHAnsi" w:hAnsiTheme="majorHAnsi"/>
                <w:b/>
                <w:color w:val="FFFFFF" w:themeColor="background1"/>
              </w:rPr>
              <w:t>Challenges</w:t>
            </w:r>
          </w:p>
        </w:tc>
      </w:tr>
      <w:tr w:rsidR="002C1CBE" w:rsidRPr="00CB622D" w14:paraId="1F1A32F3"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shd w:val="clear" w:color="auto" w:fill="F2F2F2" w:themeFill="background1" w:themeFillShade="F2"/>
          </w:tcPr>
          <w:p w14:paraId="508F28B9" w14:textId="77777777" w:rsidR="002C1CBE" w:rsidRPr="00CB622D" w:rsidRDefault="006A16CF" w:rsidP="006A16CF">
            <w:pPr>
              <w:ind w:right="-6"/>
              <w:rPr>
                <w:rFonts w:asciiTheme="majorHAnsi" w:hAnsiTheme="majorHAnsi"/>
              </w:rPr>
            </w:pPr>
            <w:r w:rsidRPr="00CB622D">
              <w:rPr>
                <w:rFonts w:asciiTheme="majorHAnsi" w:hAnsiTheme="majorHAnsi"/>
              </w:rPr>
              <w:t>Any factors that will delay progress such as: recruitment, resources or OHS issues</w:t>
            </w:r>
          </w:p>
        </w:tc>
      </w:tr>
      <w:tr w:rsidR="002C1CBE" w:rsidRPr="00CB622D" w14:paraId="5AFD986A"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2"/>
        </w:trPr>
        <w:sdt>
          <w:sdtPr>
            <w:rPr>
              <w:rStyle w:val="Calibri11Black"/>
              <w:rFonts w:asciiTheme="majorHAnsi" w:hAnsiTheme="majorHAnsi"/>
            </w:rPr>
            <w:alias w:val="Challenges"/>
            <w:tag w:val="Challenges"/>
            <w:id w:val="1557305"/>
            <w:placeholder>
              <w:docPart w:val="C2E462BCC88B4D2FB70BB1B2873CBE34"/>
            </w:placeholder>
            <w:showingPlcHdr/>
            <w:text/>
          </w:sdtPr>
          <w:sdtEndPr>
            <w:rPr>
              <w:rStyle w:val="DefaultParagraphFont"/>
              <w:color w:val="auto"/>
            </w:rPr>
          </w:sdtEndPr>
          <w:sdtContent>
            <w:tc>
              <w:tcPr>
                <w:tcW w:w="10055" w:type="dxa"/>
                <w:gridSpan w:val="11"/>
              </w:tcPr>
              <w:p w14:paraId="4B2163C7" w14:textId="77777777" w:rsidR="002C1CBE" w:rsidRPr="00CB622D" w:rsidRDefault="0006571C" w:rsidP="006A16CF">
                <w:pPr>
                  <w:rPr>
                    <w:rFonts w:asciiTheme="majorHAnsi" w:hAnsiTheme="majorHAnsi"/>
                  </w:rPr>
                </w:pPr>
                <w:r w:rsidRPr="00CB622D">
                  <w:rPr>
                    <w:rStyle w:val="PlaceholderText"/>
                    <w:rFonts w:asciiTheme="majorHAnsi" w:hAnsiTheme="majorHAnsi" w:cs="Arial"/>
                    <w:sz w:val="20"/>
                  </w:rPr>
                  <w:t xml:space="preserve">Click here to enter </w:t>
                </w:r>
                <w:r w:rsidR="006A16CF" w:rsidRPr="00CB622D">
                  <w:rPr>
                    <w:rStyle w:val="PlaceholderText"/>
                    <w:rFonts w:asciiTheme="majorHAnsi" w:hAnsiTheme="majorHAnsi" w:cs="Arial"/>
                    <w:sz w:val="20"/>
                  </w:rPr>
                  <w:t>factors that will delay progress such as: recruitment, resources or OHS issues</w:t>
                </w:r>
                <w:r w:rsidRPr="00CB622D">
                  <w:rPr>
                    <w:rStyle w:val="PlaceholderText"/>
                    <w:rFonts w:asciiTheme="majorHAnsi" w:hAnsiTheme="majorHAnsi" w:cs="Arial"/>
                    <w:sz w:val="20"/>
                  </w:rPr>
                  <w:t>.</w:t>
                </w:r>
              </w:p>
            </w:tc>
          </w:sdtContent>
        </w:sdt>
      </w:tr>
      <w:tr w:rsidR="00AF0F72" w:rsidRPr="00CB622D" w14:paraId="4F729634"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shd w:val="clear" w:color="auto" w:fill="1F3864" w:themeFill="accent5" w:themeFillShade="80"/>
          </w:tcPr>
          <w:p w14:paraId="4DCD1384" w14:textId="77777777" w:rsidR="00AF0F72" w:rsidRPr="00CB622D" w:rsidRDefault="005B7D53" w:rsidP="00AF0F72">
            <w:pPr>
              <w:rPr>
                <w:rFonts w:asciiTheme="majorHAnsi" w:hAnsiTheme="majorHAnsi"/>
                <w:b/>
              </w:rPr>
            </w:pPr>
            <w:r w:rsidRPr="00CB622D">
              <w:rPr>
                <w:rFonts w:asciiTheme="majorHAnsi" w:hAnsiTheme="majorHAnsi"/>
                <w:b/>
                <w:color w:val="FFFFFF" w:themeColor="background1"/>
              </w:rPr>
              <w:t xml:space="preserve">4.3 </w:t>
            </w:r>
            <w:r w:rsidR="007C676A" w:rsidRPr="00CB622D">
              <w:rPr>
                <w:rFonts w:asciiTheme="majorHAnsi" w:hAnsiTheme="majorHAnsi"/>
                <w:b/>
                <w:color w:val="FFFFFF" w:themeColor="background1"/>
              </w:rPr>
              <w:t>Professional skills developing appropriately</w:t>
            </w:r>
          </w:p>
        </w:tc>
      </w:tr>
      <w:tr w:rsidR="00AF0F72" w:rsidRPr="00CB622D" w14:paraId="6770DDB0"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shd w:val="clear" w:color="auto" w:fill="F2F2F2" w:themeFill="background1" w:themeFillShade="F2"/>
          </w:tcPr>
          <w:p w14:paraId="79F92E44" w14:textId="77777777" w:rsidR="00AF0F72" w:rsidRPr="00CB622D" w:rsidRDefault="007C676A" w:rsidP="00ED0115">
            <w:pPr>
              <w:ind w:right="-6"/>
              <w:rPr>
                <w:rFonts w:asciiTheme="majorHAnsi" w:hAnsiTheme="majorHAnsi"/>
              </w:rPr>
            </w:pPr>
            <w:r w:rsidRPr="00CB622D">
              <w:rPr>
                <w:rFonts w:asciiTheme="majorHAnsi" w:hAnsiTheme="majorHAnsi"/>
              </w:rPr>
              <w:t xml:space="preserve">The student’s professional skills </w:t>
            </w:r>
            <w:proofErr w:type="gramStart"/>
            <w:r w:rsidRPr="00CB622D">
              <w:rPr>
                <w:rFonts w:asciiTheme="majorHAnsi" w:hAnsiTheme="majorHAnsi"/>
              </w:rPr>
              <w:t>is</w:t>
            </w:r>
            <w:proofErr w:type="gramEnd"/>
            <w:r w:rsidRPr="00CB622D">
              <w:rPr>
                <w:rFonts w:asciiTheme="majorHAnsi" w:hAnsiTheme="majorHAnsi"/>
              </w:rPr>
              <w:t xml:space="preserve"> progressing at the required rate.</w:t>
            </w:r>
          </w:p>
        </w:tc>
      </w:tr>
      <w:tr w:rsidR="00AF0F72" w:rsidRPr="00CB622D" w14:paraId="3B36407B"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9"/>
        </w:trPr>
        <w:sdt>
          <w:sdtPr>
            <w:rPr>
              <w:rStyle w:val="Calibri11Black"/>
              <w:rFonts w:asciiTheme="majorHAnsi" w:hAnsiTheme="majorHAnsi"/>
            </w:rPr>
            <w:alias w:val="Professional Skills"/>
            <w:tag w:val="Professional Skills"/>
            <w:id w:val="-25487631"/>
            <w:placeholder>
              <w:docPart w:val="F5CF2874AC7B45EBAC277FBB1E84D486"/>
            </w:placeholder>
            <w:showingPlcHdr/>
            <w:text w:multiLine="1"/>
          </w:sdtPr>
          <w:sdtEndPr>
            <w:rPr>
              <w:rStyle w:val="DefaultParagraphFont"/>
              <w:color w:val="auto"/>
            </w:rPr>
          </w:sdtEndPr>
          <w:sdtContent>
            <w:tc>
              <w:tcPr>
                <w:tcW w:w="10055" w:type="dxa"/>
                <w:gridSpan w:val="11"/>
              </w:tcPr>
              <w:p w14:paraId="6FF593DC" w14:textId="77777777" w:rsidR="00AF0F72" w:rsidRPr="00CB622D" w:rsidRDefault="00AF0F72" w:rsidP="007C676A">
                <w:pPr>
                  <w:rPr>
                    <w:rFonts w:asciiTheme="majorHAnsi" w:hAnsiTheme="majorHAnsi"/>
                  </w:rPr>
                </w:pPr>
                <w:r w:rsidRPr="00CB622D">
                  <w:rPr>
                    <w:rStyle w:val="PlaceholderText"/>
                    <w:rFonts w:asciiTheme="majorHAnsi" w:hAnsiTheme="majorHAnsi" w:cs="Arial"/>
                    <w:sz w:val="20"/>
                  </w:rPr>
                  <w:t xml:space="preserve">Click here to enter </w:t>
                </w:r>
                <w:r w:rsidR="007C676A" w:rsidRPr="00CB622D">
                  <w:rPr>
                    <w:rStyle w:val="PlaceholderText"/>
                    <w:rFonts w:asciiTheme="majorHAnsi" w:hAnsiTheme="majorHAnsi" w:cs="Arial"/>
                    <w:sz w:val="20"/>
                  </w:rPr>
                  <w:t>professional skills feedback</w:t>
                </w:r>
                <w:r w:rsidRPr="00CB622D">
                  <w:rPr>
                    <w:rStyle w:val="PlaceholderText"/>
                    <w:rFonts w:asciiTheme="majorHAnsi" w:hAnsiTheme="majorHAnsi" w:cs="Arial"/>
                    <w:sz w:val="20"/>
                  </w:rPr>
                  <w:t>.</w:t>
                </w:r>
              </w:p>
            </w:tc>
          </w:sdtContent>
        </w:sdt>
      </w:tr>
      <w:tr w:rsidR="00AF0F72" w:rsidRPr="00CB622D" w14:paraId="62266F75"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shd w:val="clear" w:color="auto" w:fill="1F3864" w:themeFill="accent5" w:themeFillShade="80"/>
          </w:tcPr>
          <w:p w14:paraId="2B547558" w14:textId="77777777" w:rsidR="00AF0F72" w:rsidRPr="00CB622D" w:rsidRDefault="005B7D53" w:rsidP="00AF0F72">
            <w:pPr>
              <w:rPr>
                <w:rFonts w:asciiTheme="majorHAnsi" w:hAnsiTheme="majorHAnsi"/>
                <w:b/>
              </w:rPr>
            </w:pPr>
            <w:r w:rsidRPr="00CB622D">
              <w:rPr>
                <w:rFonts w:asciiTheme="majorHAnsi" w:hAnsiTheme="majorHAnsi"/>
                <w:b/>
                <w:color w:val="FFFFFF" w:themeColor="background1"/>
              </w:rPr>
              <w:t xml:space="preserve">4.4 </w:t>
            </w:r>
            <w:r w:rsidR="00AF0F72" w:rsidRPr="00CB622D">
              <w:rPr>
                <w:rFonts w:asciiTheme="majorHAnsi" w:hAnsiTheme="majorHAnsi"/>
                <w:b/>
                <w:color w:val="FFFFFF" w:themeColor="background1"/>
              </w:rPr>
              <w:t>Ethical Issues</w:t>
            </w:r>
          </w:p>
        </w:tc>
      </w:tr>
      <w:tr w:rsidR="00AF0F72" w:rsidRPr="00CB622D" w14:paraId="3B9E624F"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5" w:type="dxa"/>
            <w:gridSpan w:val="11"/>
            <w:shd w:val="clear" w:color="auto" w:fill="F2F2F2" w:themeFill="background1" w:themeFillShade="F2"/>
          </w:tcPr>
          <w:p w14:paraId="778EC812" w14:textId="77777777" w:rsidR="00AF0F72" w:rsidRPr="00CB622D" w:rsidRDefault="007C676A" w:rsidP="00AF0F72">
            <w:pPr>
              <w:rPr>
                <w:rFonts w:asciiTheme="majorHAnsi" w:hAnsiTheme="majorHAnsi"/>
              </w:rPr>
            </w:pPr>
            <w:r w:rsidRPr="00CB622D">
              <w:rPr>
                <w:rFonts w:asciiTheme="majorHAnsi" w:hAnsiTheme="majorHAnsi"/>
              </w:rPr>
              <w:t xml:space="preserve">Any ethical issues that have emerged </w:t>
            </w:r>
          </w:p>
        </w:tc>
      </w:tr>
      <w:tr w:rsidR="00AF0F72" w:rsidRPr="00CB622D" w14:paraId="79B1D902" w14:textId="77777777" w:rsidTr="007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5"/>
        </w:trPr>
        <w:sdt>
          <w:sdtPr>
            <w:rPr>
              <w:rStyle w:val="Calibri11Black"/>
              <w:rFonts w:asciiTheme="majorHAnsi" w:hAnsiTheme="majorHAnsi"/>
            </w:rPr>
            <w:alias w:val="Ethics"/>
            <w:tag w:val="Ethics"/>
            <w:id w:val="-110129803"/>
            <w:placeholder>
              <w:docPart w:val="5D2946778EBB4D148936F40BEAD3C06C"/>
            </w:placeholder>
            <w:showingPlcHdr/>
            <w:text/>
          </w:sdtPr>
          <w:sdtEndPr>
            <w:rPr>
              <w:rStyle w:val="DefaultParagraphFont"/>
              <w:color w:val="auto"/>
            </w:rPr>
          </w:sdtEndPr>
          <w:sdtContent>
            <w:tc>
              <w:tcPr>
                <w:tcW w:w="10055" w:type="dxa"/>
                <w:gridSpan w:val="11"/>
              </w:tcPr>
              <w:p w14:paraId="462E4FA2" w14:textId="77777777" w:rsidR="00AF0F72" w:rsidRPr="00CB622D" w:rsidRDefault="00AF0F72" w:rsidP="00AF0F72">
                <w:pPr>
                  <w:rPr>
                    <w:rFonts w:asciiTheme="majorHAnsi" w:hAnsiTheme="majorHAnsi"/>
                  </w:rPr>
                </w:pPr>
                <w:r w:rsidRPr="00CB622D">
                  <w:rPr>
                    <w:rStyle w:val="PlaceholderText"/>
                    <w:rFonts w:asciiTheme="majorHAnsi" w:hAnsiTheme="majorHAnsi" w:cs="Arial"/>
                    <w:sz w:val="20"/>
                  </w:rPr>
                  <w:t>Click here to enter ethical issues feedback.</w:t>
                </w:r>
              </w:p>
            </w:tc>
          </w:sdtContent>
        </w:sdt>
      </w:tr>
      <w:tr w:rsidR="00AF0F72" w:rsidRPr="00CB622D" w14:paraId="01196260" w14:textId="77777777" w:rsidTr="007C676A">
        <w:tc>
          <w:tcPr>
            <w:tcW w:w="1487" w:type="dxa"/>
          </w:tcPr>
          <w:p w14:paraId="36DF15CB" w14:textId="77777777" w:rsidR="00AF0F72" w:rsidRPr="00CB622D" w:rsidRDefault="00AF0F72" w:rsidP="00AF0F72">
            <w:pPr>
              <w:rPr>
                <w:rFonts w:asciiTheme="majorHAnsi" w:hAnsiTheme="majorHAnsi"/>
              </w:rPr>
            </w:pPr>
          </w:p>
        </w:tc>
        <w:tc>
          <w:tcPr>
            <w:tcW w:w="1495" w:type="dxa"/>
            <w:gridSpan w:val="3"/>
          </w:tcPr>
          <w:p w14:paraId="2753CE29" w14:textId="77777777" w:rsidR="00AF0F72" w:rsidRPr="00CB622D" w:rsidRDefault="00AF0F72" w:rsidP="00AF0F72">
            <w:pPr>
              <w:rPr>
                <w:rFonts w:asciiTheme="majorHAnsi" w:hAnsiTheme="majorHAnsi"/>
              </w:rPr>
            </w:pPr>
          </w:p>
        </w:tc>
        <w:tc>
          <w:tcPr>
            <w:tcW w:w="1488" w:type="dxa"/>
          </w:tcPr>
          <w:p w14:paraId="5518C453" w14:textId="77777777" w:rsidR="00AF0F72" w:rsidRPr="00CB622D" w:rsidRDefault="00AF0F72" w:rsidP="00AF0F72">
            <w:pPr>
              <w:rPr>
                <w:rFonts w:asciiTheme="majorHAnsi" w:hAnsiTheme="majorHAnsi"/>
              </w:rPr>
            </w:pPr>
          </w:p>
        </w:tc>
        <w:tc>
          <w:tcPr>
            <w:tcW w:w="1488" w:type="dxa"/>
          </w:tcPr>
          <w:p w14:paraId="32307E4B" w14:textId="77777777" w:rsidR="00AF0F72" w:rsidRPr="00CB622D" w:rsidRDefault="00AF0F72" w:rsidP="00AF0F72">
            <w:pPr>
              <w:rPr>
                <w:rFonts w:asciiTheme="majorHAnsi" w:hAnsiTheme="majorHAnsi"/>
              </w:rPr>
            </w:pPr>
          </w:p>
        </w:tc>
        <w:tc>
          <w:tcPr>
            <w:tcW w:w="1540" w:type="dxa"/>
            <w:gridSpan w:val="3"/>
          </w:tcPr>
          <w:p w14:paraId="0969CA6E" w14:textId="77777777" w:rsidR="00AF0F72" w:rsidRPr="00CB622D" w:rsidRDefault="00AF0F72" w:rsidP="00AF0F72">
            <w:pPr>
              <w:rPr>
                <w:rFonts w:asciiTheme="majorHAnsi" w:hAnsiTheme="majorHAnsi"/>
              </w:rPr>
            </w:pPr>
          </w:p>
        </w:tc>
        <w:tc>
          <w:tcPr>
            <w:tcW w:w="2557" w:type="dxa"/>
            <w:gridSpan w:val="2"/>
          </w:tcPr>
          <w:p w14:paraId="3A87A6DE" w14:textId="77777777" w:rsidR="00AF0F72" w:rsidRPr="00CB622D" w:rsidRDefault="00AF0F72" w:rsidP="00AF0F72">
            <w:pPr>
              <w:rPr>
                <w:rFonts w:asciiTheme="majorHAnsi" w:hAnsiTheme="majorHAnsi"/>
              </w:rPr>
            </w:pPr>
          </w:p>
        </w:tc>
      </w:tr>
    </w:tbl>
    <w:p w14:paraId="45DFBA8A" w14:textId="77777777" w:rsidR="00E84F1F" w:rsidRPr="00CB622D" w:rsidRDefault="00E84F1F" w:rsidP="00C954E3">
      <w:pPr>
        <w:rPr>
          <w:rFonts w:asciiTheme="majorHAnsi" w:hAnsiTheme="majorHAnsi"/>
        </w:rPr>
      </w:pPr>
    </w:p>
    <w:p w14:paraId="33042CC8" w14:textId="77777777" w:rsidR="00C954E3" w:rsidRPr="00CB622D" w:rsidRDefault="00C954E3" w:rsidP="00C954E3">
      <w:pPr>
        <w:rPr>
          <w:rFonts w:asciiTheme="majorHAnsi" w:hAnsiTheme="majorHAnsi"/>
        </w:rPr>
      </w:pPr>
    </w:p>
    <w:tbl>
      <w:tblPr>
        <w:tblStyle w:val="TableGrid"/>
        <w:tblW w:w="10075" w:type="dxa"/>
        <w:tblInd w:w="-5" w:type="dxa"/>
        <w:tblLook w:val="04A0" w:firstRow="1" w:lastRow="0" w:firstColumn="1" w:lastColumn="0" w:noHBand="0" w:noVBand="1"/>
      </w:tblPr>
      <w:tblGrid>
        <w:gridCol w:w="1701"/>
        <w:gridCol w:w="284"/>
        <w:gridCol w:w="3265"/>
        <w:gridCol w:w="987"/>
        <w:gridCol w:w="1559"/>
        <w:gridCol w:w="2279"/>
      </w:tblGrid>
      <w:tr w:rsidR="009275C9" w:rsidRPr="00CB622D" w14:paraId="529548FA" w14:textId="77777777" w:rsidTr="002D107C">
        <w:trPr>
          <w:trHeight w:val="275"/>
        </w:trPr>
        <w:tc>
          <w:tcPr>
            <w:tcW w:w="1701" w:type="dxa"/>
            <w:tcBorders>
              <w:top w:val="nil"/>
              <w:left w:val="nil"/>
              <w:bottom w:val="nil"/>
              <w:right w:val="nil"/>
            </w:tcBorders>
            <w:shd w:val="clear" w:color="auto" w:fill="FFF2CC" w:themeFill="accent4" w:themeFillTint="33"/>
          </w:tcPr>
          <w:p w14:paraId="4236C222" w14:textId="74E35754" w:rsidR="009275C9" w:rsidRPr="00CB622D" w:rsidRDefault="00FC1437" w:rsidP="009275C9">
            <w:pPr>
              <w:rPr>
                <w:rFonts w:asciiTheme="majorHAnsi" w:hAnsiTheme="majorHAnsi"/>
              </w:rPr>
            </w:pPr>
            <w:r>
              <w:rPr>
                <w:rFonts w:asciiTheme="majorHAnsi" w:hAnsiTheme="majorHAnsi"/>
                <w:b/>
                <w:shd w:val="clear" w:color="auto" w:fill="FFF2CC" w:themeFill="accent4" w:themeFillTint="33"/>
              </w:rPr>
              <w:lastRenderedPageBreak/>
              <w:t>R</w:t>
            </w:r>
            <w:r>
              <w:rPr>
                <w:b/>
                <w:shd w:val="clear" w:color="auto" w:fill="FFF2CC" w:themeFill="accent4" w:themeFillTint="33"/>
              </w:rPr>
              <w:t>eviewer</w:t>
            </w:r>
            <w:r w:rsidR="009275C9" w:rsidRPr="00CB622D">
              <w:rPr>
                <w:rFonts w:asciiTheme="majorHAnsi" w:hAnsiTheme="majorHAnsi"/>
                <w:b/>
                <w:shd w:val="clear" w:color="auto" w:fill="FFF2CC" w:themeFill="accent4" w:themeFillTint="33"/>
              </w:rPr>
              <w:t xml:space="preserve"> name</w:t>
            </w:r>
            <w:r w:rsidR="009275C9" w:rsidRPr="00CB622D">
              <w:rPr>
                <w:rFonts w:asciiTheme="majorHAnsi" w:hAnsiTheme="majorHAnsi"/>
                <w:b/>
              </w:rPr>
              <w:t>:</w:t>
            </w:r>
          </w:p>
        </w:tc>
        <w:tc>
          <w:tcPr>
            <w:tcW w:w="284" w:type="dxa"/>
            <w:tcBorders>
              <w:top w:val="nil"/>
              <w:left w:val="nil"/>
              <w:bottom w:val="nil"/>
              <w:right w:val="nil"/>
            </w:tcBorders>
            <w:shd w:val="clear" w:color="auto" w:fill="FFFFFF" w:themeFill="background1"/>
          </w:tcPr>
          <w:p w14:paraId="49C26526" w14:textId="77777777" w:rsidR="009275C9" w:rsidRPr="00CB622D" w:rsidRDefault="009275C9" w:rsidP="009275C9">
            <w:pPr>
              <w:tabs>
                <w:tab w:val="center" w:pos="4570"/>
              </w:tabs>
              <w:rPr>
                <w:rFonts w:asciiTheme="majorHAnsi" w:hAnsiTheme="majorHAnsi"/>
                <w:b/>
                <w:color w:val="FFFFFF" w:themeColor="background1"/>
              </w:rPr>
            </w:pPr>
          </w:p>
        </w:tc>
        <w:tc>
          <w:tcPr>
            <w:tcW w:w="3265" w:type="dxa"/>
            <w:tcBorders>
              <w:top w:val="nil"/>
              <w:left w:val="nil"/>
              <w:bottom w:val="single" w:sz="4" w:space="0" w:color="auto"/>
              <w:right w:val="nil"/>
            </w:tcBorders>
            <w:shd w:val="clear" w:color="auto" w:fill="FFF2CC" w:themeFill="accent4" w:themeFillTint="33"/>
          </w:tcPr>
          <w:p w14:paraId="41AF31A1" w14:textId="77777777" w:rsidR="009275C9" w:rsidRPr="00CB622D" w:rsidRDefault="00313CA1" w:rsidP="004F58E1">
            <w:pPr>
              <w:tabs>
                <w:tab w:val="right" w:pos="3049"/>
              </w:tabs>
              <w:rPr>
                <w:rFonts w:asciiTheme="majorHAnsi" w:hAnsiTheme="majorHAnsi"/>
                <w:b/>
                <w:color w:val="FFFFFF" w:themeColor="background1"/>
              </w:rPr>
            </w:pPr>
            <w:sdt>
              <w:sdtPr>
                <w:rPr>
                  <w:rStyle w:val="Calibribold11"/>
                  <w:rFonts w:asciiTheme="majorHAnsi" w:hAnsiTheme="majorHAnsi"/>
                </w:rPr>
                <w:alias w:val="Name"/>
                <w:tag w:val="Name"/>
                <w:id w:val="-1180896439"/>
                <w:placeholder>
                  <w:docPart w:val="DD36C3FA70F94C8A8E5A2EB44D28EC55"/>
                </w:placeholder>
                <w:showingPlcHdr/>
                <w15:color w:val="000000"/>
                <w:text/>
              </w:sdtPr>
              <w:sdtEndPr>
                <w:rPr>
                  <w:rStyle w:val="DefaultParagraphFont"/>
                  <w:b w:val="0"/>
                  <w:color w:val="FFFFFF" w:themeColor="background1"/>
                </w:rPr>
              </w:sdtEndPr>
              <w:sdtContent>
                <w:r w:rsidR="004F58E1" w:rsidRPr="00CB622D">
                  <w:rPr>
                    <w:rStyle w:val="PlaceholderText"/>
                    <w:rFonts w:asciiTheme="majorHAnsi" w:hAnsiTheme="majorHAnsi" w:cs="Arial"/>
                    <w:sz w:val="20"/>
                  </w:rPr>
                  <w:t>Click here to enter name.</w:t>
                </w:r>
              </w:sdtContent>
            </w:sdt>
            <w:r w:rsidR="004F58E1" w:rsidRPr="00CB622D">
              <w:rPr>
                <w:rFonts w:asciiTheme="majorHAnsi" w:hAnsiTheme="majorHAnsi"/>
                <w:b/>
                <w:color w:val="FFFFFF" w:themeColor="background1"/>
              </w:rPr>
              <w:tab/>
            </w:r>
          </w:p>
        </w:tc>
        <w:tc>
          <w:tcPr>
            <w:tcW w:w="987" w:type="dxa"/>
            <w:tcBorders>
              <w:top w:val="nil"/>
              <w:left w:val="nil"/>
              <w:bottom w:val="nil"/>
              <w:right w:val="nil"/>
            </w:tcBorders>
            <w:shd w:val="clear" w:color="auto" w:fill="FFFFFF" w:themeFill="background1"/>
          </w:tcPr>
          <w:p w14:paraId="790FCA9F" w14:textId="77777777" w:rsidR="009275C9" w:rsidRPr="00CB622D" w:rsidRDefault="009275C9" w:rsidP="009275C9">
            <w:pPr>
              <w:tabs>
                <w:tab w:val="center" w:pos="4570"/>
              </w:tabs>
              <w:rPr>
                <w:rFonts w:asciiTheme="majorHAnsi" w:hAnsiTheme="majorHAnsi"/>
                <w:b/>
                <w:color w:val="FFFFFF" w:themeColor="background1"/>
              </w:rPr>
            </w:pPr>
          </w:p>
        </w:tc>
        <w:tc>
          <w:tcPr>
            <w:tcW w:w="1559" w:type="dxa"/>
            <w:tcBorders>
              <w:top w:val="nil"/>
              <w:left w:val="nil"/>
              <w:bottom w:val="nil"/>
              <w:right w:val="nil"/>
            </w:tcBorders>
            <w:shd w:val="clear" w:color="auto" w:fill="FFFFFF" w:themeFill="background1"/>
          </w:tcPr>
          <w:p w14:paraId="6DDD2D7F" w14:textId="77777777" w:rsidR="009275C9" w:rsidRPr="00CB622D" w:rsidRDefault="009275C9" w:rsidP="009275C9">
            <w:pPr>
              <w:tabs>
                <w:tab w:val="center" w:pos="4570"/>
              </w:tabs>
              <w:rPr>
                <w:rFonts w:asciiTheme="majorHAnsi" w:hAnsiTheme="majorHAnsi"/>
                <w:b/>
                <w:color w:val="FFFFFF" w:themeColor="background1"/>
              </w:rPr>
            </w:pPr>
          </w:p>
        </w:tc>
        <w:tc>
          <w:tcPr>
            <w:tcW w:w="2279" w:type="dxa"/>
            <w:tcBorders>
              <w:top w:val="nil"/>
              <w:left w:val="nil"/>
              <w:bottom w:val="nil"/>
              <w:right w:val="nil"/>
            </w:tcBorders>
            <w:shd w:val="clear" w:color="auto" w:fill="FFFFFF" w:themeFill="background1"/>
          </w:tcPr>
          <w:p w14:paraId="5927452A" w14:textId="77777777" w:rsidR="009275C9" w:rsidRPr="00CB622D" w:rsidRDefault="009275C9" w:rsidP="009275C9">
            <w:pPr>
              <w:tabs>
                <w:tab w:val="center" w:pos="4570"/>
              </w:tabs>
              <w:rPr>
                <w:rFonts w:asciiTheme="majorHAnsi" w:hAnsiTheme="majorHAnsi"/>
                <w:b/>
                <w:color w:val="FFFFFF" w:themeColor="background1"/>
              </w:rPr>
            </w:pPr>
          </w:p>
        </w:tc>
      </w:tr>
      <w:tr w:rsidR="009275C9" w:rsidRPr="00CB622D" w14:paraId="1CCD8D15" w14:textId="77777777" w:rsidTr="002D107C">
        <w:trPr>
          <w:trHeight w:val="275"/>
        </w:trPr>
        <w:tc>
          <w:tcPr>
            <w:tcW w:w="1701" w:type="dxa"/>
            <w:tcBorders>
              <w:top w:val="nil"/>
              <w:left w:val="nil"/>
              <w:bottom w:val="single" w:sz="4" w:space="0" w:color="auto"/>
              <w:right w:val="nil"/>
            </w:tcBorders>
            <w:shd w:val="clear" w:color="auto" w:fill="FFF2CC" w:themeFill="accent4" w:themeFillTint="33"/>
          </w:tcPr>
          <w:p w14:paraId="441D8E2A" w14:textId="77777777" w:rsidR="009275C9" w:rsidRPr="00CB622D" w:rsidRDefault="004F58E1" w:rsidP="009275C9">
            <w:pPr>
              <w:tabs>
                <w:tab w:val="center" w:pos="4570"/>
              </w:tabs>
              <w:rPr>
                <w:rFonts w:asciiTheme="majorHAnsi" w:hAnsiTheme="majorHAnsi"/>
                <w:b/>
              </w:rPr>
            </w:pPr>
            <w:r w:rsidRPr="00CB622D">
              <w:rPr>
                <w:rFonts w:asciiTheme="majorHAnsi" w:hAnsiTheme="majorHAnsi"/>
                <w:b/>
              </w:rPr>
              <w:t>Email:</w:t>
            </w:r>
          </w:p>
        </w:tc>
        <w:tc>
          <w:tcPr>
            <w:tcW w:w="284" w:type="dxa"/>
            <w:tcBorders>
              <w:top w:val="nil"/>
              <w:left w:val="nil"/>
              <w:bottom w:val="single" w:sz="4" w:space="0" w:color="auto"/>
              <w:right w:val="nil"/>
            </w:tcBorders>
            <w:shd w:val="clear" w:color="auto" w:fill="FFFFFF" w:themeFill="background1"/>
          </w:tcPr>
          <w:p w14:paraId="3CE3B7F3" w14:textId="77777777" w:rsidR="009275C9" w:rsidRPr="00CB622D" w:rsidRDefault="009275C9" w:rsidP="009275C9">
            <w:pPr>
              <w:tabs>
                <w:tab w:val="center" w:pos="4570"/>
              </w:tabs>
              <w:rPr>
                <w:rFonts w:asciiTheme="majorHAnsi" w:hAnsiTheme="majorHAnsi"/>
                <w:b/>
                <w:color w:val="FFFFFF" w:themeColor="background1"/>
              </w:rPr>
            </w:pPr>
          </w:p>
        </w:tc>
        <w:sdt>
          <w:sdtPr>
            <w:rPr>
              <w:rStyle w:val="Calibribold11"/>
              <w:rFonts w:asciiTheme="majorHAnsi" w:hAnsiTheme="majorHAnsi"/>
            </w:rPr>
            <w:alias w:val="Properties"/>
            <w:tag w:val="Properties"/>
            <w:id w:val="-1228540383"/>
            <w:placeholder>
              <w:docPart w:val="664D1D511BC94460A29842F991773DAE"/>
            </w:placeholder>
            <w:showingPlcHdr/>
            <w15:color w:val="000000"/>
            <w:text/>
          </w:sdtPr>
          <w:sdtEndPr>
            <w:rPr>
              <w:rStyle w:val="DefaultParagraphFont"/>
              <w:b w:val="0"/>
              <w:color w:val="FFFFFF" w:themeColor="background1"/>
            </w:rPr>
          </w:sdtEndPr>
          <w:sdtContent>
            <w:tc>
              <w:tcPr>
                <w:tcW w:w="3265" w:type="dxa"/>
                <w:tcBorders>
                  <w:top w:val="single" w:sz="4" w:space="0" w:color="auto"/>
                  <w:left w:val="nil"/>
                  <w:bottom w:val="single" w:sz="4" w:space="0" w:color="auto"/>
                  <w:right w:val="nil"/>
                </w:tcBorders>
                <w:shd w:val="clear" w:color="auto" w:fill="FFF2CC" w:themeFill="accent4" w:themeFillTint="33"/>
              </w:tcPr>
              <w:p w14:paraId="0714C530" w14:textId="77777777" w:rsidR="009275C9" w:rsidRPr="00CB622D" w:rsidRDefault="004F58E1" w:rsidP="004F58E1">
                <w:pPr>
                  <w:tabs>
                    <w:tab w:val="center" w:pos="4570"/>
                  </w:tabs>
                  <w:rPr>
                    <w:rFonts w:asciiTheme="majorHAnsi" w:hAnsiTheme="majorHAnsi"/>
                    <w:b/>
                    <w:color w:val="FFFFFF" w:themeColor="background1"/>
                  </w:rPr>
                </w:pPr>
                <w:r w:rsidRPr="00CB622D">
                  <w:rPr>
                    <w:rStyle w:val="PlaceholderText"/>
                    <w:rFonts w:asciiTheme="majorHAnsi" w:hAnsiTheme="majorHAnsi" w:cs="Arial"/>
                    <w:sz w:val="20"/>
                  </w:rPr>
                  <w:t>Click here to enter email address.</w:t>
                </w:r>
              </w:p>
            </w:tc>
          </w:sdtContent>
        </w:sdt>
        <w:tc>
          <w:tcPr>
            <w:tcW w:w="987" w:type="dxa"/>
            <w:tcBorders>
              <w:top w:val="nil"/>
              <w:left w:val="nil"/>
              <w:bottom w:val="single" w:sz="4" w:space="0" w:color="auto"/>
              <w:right w:val="nil"/>
            </w:tcBorders>
            <w:shd w:val="clear" w:color="auto" w:fill="FFFFFF" w:themeFill="background1"/>
          </w:tcPr>
          <w:p w14:paraId="42DD8918" w14:textId="77777777" w:rsidR="009275C9" w:rsidRPr="00CB622D" w:rsidRDefault="009275C9" w:rsidP="009275C9">
            <w:pPr>
              <w:tabs>
                <w:tab w:val="center" w:pos="4570"/>
              </w:tabs>
              <w:rPr>
                <w:rFonts w:asciiTheme="majorHAnsi" w:hAnsiTheme="majorHAnsi"/>
                <w:b/>
                <w:color w:val="FFFFFF" w:themeColor="background1"/>
              </w:rPr>
            </w:pPr>
          </w:p>
        </w:tc>
        <w:tc>
          <w:tcPr>
            <w:tcW w:w="1559" w:type="dxa"/>
            <w:tcBorders>
              <w:top w:val="nil"/>
              <w:left w:val="nil"/>
              <w:bottom w:val="single" w:sz="4" w:space="0" w:color="auto"/>
              <w:right w:val="nil"/>
            </w:tcBorders>
            <w:shd w:val="clear" w:color="auto" w:fill="FFFFFF" w:themeFill="background1"/>
          </w:tcPr>
          <w:p w14:paraId="47E14292" w14:textId="77777777" w:rsidR="009275C9" w:rsidRPr="00CB622D" w:rsidRDefault="009275C9" w:rsidP="009275C9">
            <w:pPr>
              <w:tabs>
                <w:tab w:val="center" w:pos="4570"/>
              </w:tabs>
              <w:rPr>
                <w:rFonts w:asciiTheme="majorHAnsi" w:hAnsiTheme="majorHAnsi"/>
                <w:b/>
                <w:color w:val="FFFFFF" w:themeColor="background1"/>
              </w:rPr>
            </w:pPr>
          </w:p>
        </w:tc>
        <w:tc>
          <w:tcPr>
            <w:tcW w:w="2279" w:type="dxa"/>
            <w:tcBorders>
              <w:top w:val="nil"/>
              <w:left w:val="nil"/>
              <w:bottom w:val="single" w:sz="4" w:space="0" w:color="auto"/>
              <w:right w:val="nil"/>
            </w:tcBorders>
            <w:shd w:val="clear" w:color="auto" w:fill="FFFFFF" w:themeFill="background1"/>
          </w:tcPr>
          <w:p w14:paraId="27C3C79D" w14:textId="77777777" w:rsidR="009275C9" w:rsidRPr="00CB622D" w:rsidRDefault="009275C9" w:rsidP="009275C9">
            <w:pPr>
              <w:tabs>
                <w:tab w:val="center" w:pos="4570"/>
              </w:tabs>
              <w:rPr>
                <w:rFonts w:asciiTheme="majorHAnsi" w:hAnsiTheme="majorHAnsi"/>
                <w:b/>
                <w:color w:val="FFFFFF" w:themeColor="background1"/>
              </w:rPr>
            </w:pPr>
          </w:p>
        </w:tc>
      </w:tr>
      <w:tr w:rsidR="009275C9" w:rsidRPr="00CB622D" w14:paraId="5C48DEAF" w14:textId="77777777" w:rsidTr="002D107C">
        <w:tc>
          <w:tcPr>
            <w:tcW w:w="10075" w:type="dxa"/>
            <w:gridSpan w:val="6"/>
            <w:tcBorders>
              <w:top w:val="single" w:sz="4" w:space="0" w:color="auto"/>
              <w:left w:val="single" w:sz="4" w:space="0" w:color="auto"/>
              <w:bottom w:val="single" w:sz="4" w:space="0" w:color="auto"/>
              <w:right w:val="single" w:sz="4" w:space="0" w:color="auto"/>
            </w:tcBorders>
            <w:shd w:val="clear" w:color="auto" w:fill="0070C0"/>
          </w:tcPr>
          <w:p w14:paraId="14AA1734" w14:textId="77777777" w:rsidR="009275C9" w:rsidRPr="00CB622D" w:rsidRDefault="005B7D53" w:rsidP="007C676A">
            <w:pPr>
              <w:tabs>
                <w:tab w:val="center" w:pos="4570"/>
                <w:tab w:val="left" w:pos="5370"/>
                <w:tab w:val="left" w:pos="8205"/>
              </w:tabs>
              <w:rPr>
                <w:rFonts w:asciiTheme="majorHAnsi" w:hAnsiTheme="majorHAnsi"/>
                <w:color w:val="FFFFFF" w:themeColor="background1"/>
              </w:rPr>
            </w:pPr>
            <w:r w:rsidRPr="00CB622D">
              <w:rPr>
                <w:rFonts w:asciiTheme="majorHAnsi" w:hAnsiTheme="majorHAnsi"/>
                <w:b/>
                <w:color w:val="FFFFFF" w:themeColor="background1"/>
              </w:rPr>
              <w:t xml:space="preserve">4. </w:t>
            </w:r>
            <w:r w:rsidR="009275C9" w:rsidRPr="00CB622D">
              <w:rPr>
                <w:rFonts w:asciiTheme="majorHAnsi" w:hAnsiTheme="majorHAnsi"/>
                <w:b/>
                <w:color w:val="FFFFFF" w:themeColor="background1"/>
              </w:rPr>
              <w:t xml:space="preserve">Reviewer Report (Part </w:t>
            </w:r>
            <w:r w:rsidR="007C676A" w:rsidRPr="00CB622D">
              <w:rPr>
                <w:rFonts w:asciiTheme="majorHAnsi" w:hAnsiTheme="majorHAnsi"/>
                <w:b/>
                <w:color w:val="FFFFFF" w:themeColor="background1"/>
              </w:rPr>
              <w:t>2</w:t>
            </w:r>
            <w:r w:rsidR="009275C9" w:rsidRPr="00CB622D">
              <w:rPr>
                <w:rFonts w:asciiTheme="majorHAnsi" w:hAnsiTheme="majorHAnsi"/>
                <w:b/>
                <w:color w:val="FFFFFF" w:themeColor="background1"/>
              </w:rPr>
              <w:t xml:space="preserve"> of </w:t>
            </w:r>
            <w:r w:rsidR="007C676A" w:rsidRPr="00CB622D">
              <w:rPr>
                <w:rFonts w:asciiTheme="majorHAnsi" w:hAnsiTheme="majorHAnsi"/>
                <w:b/>
                <w:color w:val="FFFFFF" w:themeColor="background1"/>
              </w:rPr>
              <w:t>3</w:t>
            </w:r>
            <w:r w:rsidR="009275C9" w:rsidRPr="00CB622D">
              <w:rPr>
                <w:rFonts w:asciiTheme="majorHAnsi" w:hAnsiTheme="majorHAnsi"/>
                <w:b/>
                <w:color w:val="FFFFFF" w:themeColor="background1"/>
              </w:rPr>
              <w:t>)</w:t>
            </w:r>
            <w:r w:rsidR="009275C9" w:rsidRPr="00CB622D">
              <w:rPr>
                <w:rFonts w:asciiTheme="majorHAnsi" w:hAnsiTheme="majorHAnsi"/>
                <w:b/>
                <w:color w:val="FFFFFF" w:themeColor="background1"/>
              </w:rPr>
              <w:tab/>
            </w:r>
            <w:r w:rsidR="004F58E1" w:rsidRPr="00CB622D">
              <w:rPr>
                <w:rFonts w:asciiTheme="majorHAnsi" w:hAnsiTheme="majorHAnsi"/>
                <w:b/>
                <w:color w:val="FFFFFF" w:themeColor="background1"/>
              </w:rPr>
              <w:tab/>
            </w:r>
            <w:r w:rsidR="004F58E1" w:rsidRPr="00CB622D">
              <w:rPr>
                <w:rFonts w:asciiTheme="majorHAnsi" w:hAnsiTheme="majorHAnsi"/>
                <w:b/>
                <w:color w:val="FFFFFF" w:themeColor="background1"/>
              </w:rPr>
              <w:tab/>
            </w:r>
          </w:p>
        </w:tc>
      </w:tr>
      <w:tr w:rsidR="009275C9" w:rsidRPr="00CB622D" w14:paraId="2C2AFBEB" w14:textId="77777777" w:rsidTr="002D107C">
        <w:tc>
          <w:tcPr>
            <w:tcW w:w="10075" w:type="dxa"/>
            <w:gridSpan w:val="6"/>
            <w:tcBorders>
              <w:top w:val="single" w:sz="4" w:space="0" w:color="auto"/>
            </w:tcBorders>
            <w:shd w:val="clear" w:color="auto" w:fill="1F3864" w:themeFill="accent5" w:themeFillShade="80"/>
          </w:tcPr>
          <w:p w14:paraId="7293D3A3" w14:textId="77777777" w:rsidR="009275C9" w:rsidRPr="00CB622D" w:rsidRDefault="005B7D53" w:rsidP="009275C9">
            <w:pPr>
              <w:rPr>
                <w:rFonts w:asciiTheme="majorHAnsi" w:hAnsiTheme="majorHAnsi"/>
                <w:b/>
                <w:color w:val="FFFFFF" w:themeColor="background1"/>
              </w:rPr>
            </w:pPr>
            <w:r w:rsidRPr="00CB622D">
              <w:rPr>
                <w:rFonts w:asciiTheme="majorHAnsi" w:hAnsiTheme="majorHAnsi"/>
                <w:b/>
                <w:color w:val="FFFFFF" w:themeColor="background1"/>
              </w:rPr>
              <w:t xml:space="preserve">4.5 </w:t>
            </w:r>
            <w:r w:rsidR="009275C9" w:rsidRPr="00CB622D">
              <w:rPr>
                <w:rFonts w:asciiTheme="majorHAnsi" w:hAnsiTheme="majorHAnsi"/>
                <w:b/>
                <w:color w:val="FFFFFF" w:themeColor="background1"/>
              </w:rPr>
              <w:t xml:space="preserve">Schedule of tasks and timeframes </w:t>
            </w:r>
          </w:p>
        </w:tc>
      </w:tr>
      <w:tr w:rsidR="009275C9" w:rsidRPr="00CB622D" w14:paraId="489E51A3" w14:textId="77777777" w:rsidTr="002D107C">
        <w:tc>
          <w:tcPr>
            <w:tcW w:w="10075" w:type="dxa"/>
            <w:gridSpan w:val="6"/>
            <w:tcBorders>
              <w:bottom w:val="single" w:sz="4" w:space="0" w:color="auto"/>
            </w:tcBorders>
            <w:shd w:val="clear" w:color="auto" w:fill="F2F2F2" w:themeFill="background1" w:themeFillShade="F2"/>
          </w:tcPr>
          <w:p w14:paraId="080F28D6" w14:textId="77777777" w:rsidR="009275C9" w:rsidRPr="00CB622D" w:rsidRDefault="009275C9" w:rsidP="00ED0115">
            <w:pPr>
              <w:ind w:right="-6"/>
              <w:rPr>
                <w:rFonts w:asciiTheme="majorHAnsi" w:hAnsiTheme="majorHAnsi"/>
              </w:rPr>
            </w:pPr>
          </w:p>
        </w:tc>
      </w:tr>
      <w:tr w:rsidR="009275C9" w:rsidRPr="00CB622D" w14:paraId="5823ED64" w14:textId="77777777" w:rsidTr="002D107C">
        <w:trPr>
          <w:trHeight w:val="2325"/>
        </w:trPr>
        <w:sdt>
          <w:sdtPr>
            <w:rPr>
              <w:rStyle w:val="Calibri11Black"/>
              <w:rFonts w:asciiTheme="majorHAnsi" w:hAnsiTheme="majorHAnsi"/>
            </w:rPr>
            <w:alias w:val="Schedule"/>
            <w:tag w:val="Schedule"/>
            <w:id w:val="728425199"/>
            <w:placeholder>
              <w:docPart w:val="B398224F57A54766BB873AFEBB6EE88F"/>
            </w:placeholder>
            <w:showingPlcHdr/>
            <w:text/>
          </w:sdtPr>
          <w:sdtEndPr>
            <w:rPr>
              <w:rStyle w:val="DefaultParagraphFont"/>
              <w:color w:val="auto"/>
            </w:rPr>
          </w:sdtEndPr>
          <w:sdtContent>
            <w:tc>
              <w:tcPr>
                <w:tcW w:w="10075" w:type="dxa"/>
                <w:gridSpan w:val="6"/>
                <w:tcBorders>
                  <w:bottom w:val="single" w:sz="4" w:space="0" w:color="auto"/>
                </w:tcBorders>
              </w:tcPr>
              <w:p w14:paraId="7CAEC762" w14:textId="77777777" w:rsidR="009275C9" w:rsidRPr="00CB622D" w:rsidRDefault="009275C9" w:rsidP="009275C9">
                <w:pPr>
                  <w:rPr>
                    <w:rFonts w:asciiTheme="majorHAnsi" w:hAnsiTheme="majorHAnsi"/>
                  </w:rPr>
                </w:pPr>
                <w:r w:rsidRPr="00CB622D">
                  <w:rPr>
                    <w:rStyle w:val="PlaceholderText"/>
                    <w:rFonts w:asciiTheme="majorHAnsi" w:hAnsiTheme="majorHAnsi" w:cs="Arial"/>
                    <w:sz w:val="20"/>
                  </w:rPr>
                  <w:t>Click here to enter schedule of tasks and timeframes feedback</w:t>
                </w:r>
                <w:r w:rsidRPr="00CB622D">
                  <w:rPr>
                    <w:rStyle w:val="PlaceholderText"/>
                    <w:rFonts w:asciiTheme="majorHAnsi" w:hAnsiTheme="majorHAnsi" w:cs="Arial"/>
                  </w:rPr>
                  <w:t>.</w:t>
                </w:r>
              </w:p>
            </w:tc>
          </w:sdtContent>
        </w:sdt>
      </w:tr>
      <w:tr w:rsidR="009275C9" w:rsidRPr="00CB622D" w14:paraId="24B48430" w14:textId="77777777" w:rsidTr="002D107C">
        <w:tc>
          <w:tcPr>
            <w:tcW w:w="10075" w:type="dxa"/>
            <w:gridSpan w:val="6"/>
            <w:shd w:val="clear" w:color="auto" w:fill="1F3864" w:themeFill="accent5" w:themeFillShade="80"/>
          </w:tcPr>
          <w:p w14:paraId="7556F9A7" w14:textId="77777777" w:rsidR="009275C9" w:rsidRPr="00CB622D" w:rsidRDefault="005B7D53" w:rsidP="009275C9">
            <w:pPr>
              <w:rPr>
                <w:rFonts w:asciiTheme="majorHAnsi" w:hAnsiTheme="majorHAnsi"/>
                <w:b/>
              </w:rPr>
            </w:pPr>
            <w:r w:rsidRPr="00CB622D">
              <w:rPr>
                <w:rFonts w:asciiTheme="majorHAnsi" w:hAnsiTheme="majorHAnsi"/>
                <w:b/>
                <w:color w:val="FFFFFF" w:themeColor="background1"/>
              </w:rPr>
              <w:t xml:space="preserve">4.6 </w:t>
            </w:r>
            <w:r w:rsidR="009275C9" w:rsidRPr="00CB622D">
              <w:rPr>
                <w:rFonts w:asciiTheme="majorHAnsi" w:hAnsiTheme="majorHAnsi"/>
                <w:b/>
                <w:color w:val="FFFFFF" w:themeColor="background1"/>
              </w:rPr>
              <w:t>Written expression</w:t>
            </w:r>
          </w:p>
        </w:tc>
      </w:tr>
      <w:tr w:rsidR="009275C9" w:rsidRPr="00CB622D" w14:paraId="7DEC1B91" w14:textId="77777777" w:rsidTr="002D107C">
        <w:tc>
          <w:tcPr>
            <w:tcW w:w="10075" w:type="dxa"/>
            <w:gridSpan w:val="6"/>
            <w:shd w:val="clear" w:color="auto" w:fill="F2F2F2" w:themeFill="background1" w:themeFillShade="F2"/>
          </w:tcPr>
          <w:p w14:paraId="3C3FFD7B" w14:textId="77777777" w:rsidR="009275C9" w:rsidRPr="00CB622D" w:rsidRDefault="004F559A" w:rsidP="004B3F49">
            <w:pPr>
              <w:rPr>
                <w:rFonts w:asciiTheme="majorHAnsi" w:hAnsiTheme="majorHAnsi"/>
              </w:rPr>
            </w:pPr>
            <w:r w:rsidRPr="00CB622D">
              <w:rPr>
                <w:rFonts w:asciiTheme="majorHAnsi" w:hAnsiTheme="majorHAnsi"/>
              </w:rPr>
              <w:t xml:space="preserve">The work demonstrates capacity to write clearly, </w:t>
            </w:r>
            <w:proofErr w:type="gramStart"/>
            <w:r w:rsidRPr="00CB622D">
              <w:rPr>
                <w:rFonts w:asciiTheme="majorHAnsi" w:hAnsiTheme="majorHAnsi"/>
              </w:rPr>
              <w:t>accurately</w:t>
            </w:r>
            <w:proofErr w:type="gramEnd"/>
            <w:r w:rsidRPr="00CB622D">
              <w:rPr>
                <w:rFonts w:asciiTheme="majorHAnsi" w:hAnsiTheme="majorHAnsi"/>
              </w:rPr>
              <w:t xml:space="preserve"> and concisely</w:t>
            </w:r>
            <w:r w:rsidR="004B3F49" w:rsidRPr="00CB622D">
              <w:rPr>
                <w:rFonts w:asciiTheme="majorHAnsi" w:hAnsiTheme="majorHAnsi"/>
              </w:rPr>
              <w:t>. I</w:t>
            </w:r>
            <w:r w:rsidRPr="00CB622D">
              <w:rPr>
                <w:rFonts w:asciiTheme="majorHAnsi" w:hAnsiTheme="majorHAnsi"/>
              </w:rPr>
              <w:t>t has a critical edge and present</w:t>
            </w:r>
            <w:r w:rsidR="00221AF4" w:rsidRPr="00CB622D">
              <w:rPr>
                <w:rFonts w:asciiTheme="majorHAnsi" w:hAnsiTheme="majorHAnsi"/>
              </w:rPr>
              <w:t>s</w:t>
            </w:r>
            <w:r w:rsidRPr="00CB622D">
              <w:rPr>
                <w:rFonts w:asciiTheme="majorHAnsi" w:hAnsiTheme="majorHAnsi"/>
              </w:rPr>
              <w:t xml:space="preserve"> a logical argument. </w:t>
            </w:r>
          </w:p>
        </w:tc>
      </w:tr>
      <w:tr w:rsidR="009275C9" w:rsidRPr="00CB622D" w14:paraId="6F3A2B31" w14:textId="77777777" w:rsidTr="002D107C">
        <w:trPr>
          <w:trHeight w:val="2128"/>
        </w:trPr>
        <w:sdt>
          <w:sdtPr>
            <w:rPr>
              <w:rStyle w:val="Calibri11Black"/>
              <w:rFonts w:asciiTheme="majorHAnsi" w:hAnsiTheme="majorHAnsi"/>
            </w:rPr>
            <w:alias w:val="WrittenEx"/>
            <w:tag w:val="WrittenEx"/>
            <w:id w:val="1453751417"/>
            <w:placeholder>
              <w:docPart w:val="6D3A30FE4CF84CC19D4871C0E9F4F844"/>
            </w:placeholder>
            <w:showingPlcHdr/>
            <w:text/>
          </w:sdtPr>
          <w:sdtEndPr>
            <w:rPr>
              <w:rStyle w:val="DefaultParagraphFont"/>
              <w:color w:val="auto"/>
            </w:rPr>
          </w:sdtEndPr>
          <w:sdtContent>
            <w:tc>
              <w:tcPr>
                <w:tcW w:w="10075" w:type="dxa"/>
                <w:gridSpan w:val="6"/>
              </w:tcPr>
              <w:p w14:paraId="65EA793E" w14:textId="77777777" w:rsidR="009275C9" w:rsidRPr="00CB622D" w:rsidRDefault="009275C9" w:rsidP="009275C9">
                <w:pPr>
                  <w:rPr>
                    <w:rFonts w:asciiTheme="majorHAnsi" w:hAnsiTheme="majorHAnsi"/>
                  </w:rPr>
                </w:pPr>
                <w:r w:rsidRPr="00CB622D">
                  <w:rPr>
                    <w:rStyle w:val="PlaceholderText"/>
                    <w:rFonts w:asciiTheme="majorHAnsi" w:hAnsiTheme="majorHAnsi" w:cs="Arial"/>
                    <w:sz w:val="20"/>
                  </w:rPr>
                  <w:t>Click here to enter written expression feedback.</w:t>
                </w:r>
              </w:p>
            </w:tc>
          </w:sdtContent>
        </w:sdt>
      </w:tr>
      <w:tr w:rsidR="009275C9" w:rsidRPr="00CB622D" w14:paraId="520591DF" w14:textId="77777777" w:rsidTr="002D107C">
        <w:tc>
          <w:tcPr>
            <w:tcW w:w="10075" w:type="dxa"/>
            <w:gridSpan w:val="6"/>
            <w:shd w:val="clear" w:color="auto" w:fill="1F3864" w:themeFill="accent5" w:themeFillShade="80"/>
          </w:tcPr>
          <w:p w14:paraId="2597F7AE" w14:textId="77777777" w:rsidR="009275C9" w:rsidRPr="00CB622D" w:rsidRDefault="005B7D53" w:rsidP="009275C9">
            <w:pPr>
              <w:rPr>
                <w:rFonts w:asciiTheme="majorHAnsi" w:hAnsiTheme="majorHAnsi"/>
                <w:b/>
                <w:color w:val="FFFFFF" w:themeColor="background1"/>
              </w:rPr>
            </w:pPr>
            <w:r w:rsidRPr="00CB622D">
              <w:rPr>
                <w:rFonts w:asciiTheme="majorHAnsi" w:hAnsiTheme="majorHAnsi"/>
                <w:b/>
                <w:color w:val="FFFFFF" w:themeColor="background1"/>
              </w:rPr>
              <w:t xml:space="preserve">4.7 </w:t>
            </w:r>
            <w:r w:rsidR="009275C9" w:rsidRPr="00CB622D">
              <w:rPr>
                <w:rFonts w:asciiTheme="majorHAnsi" w:hAnsiTheme="majorHAnsi"/>
                <w:b/>
                <w:color w:val="FFFFFF" w:themeColor="background1"/>
              </w:rPr>
              <w:t xml:space="preserve">Budget </w:t>
            </w:r>
          </w:p>
        </w:tc>
      </w:tr>
      <w:tr w:rsidR="009275C9" w:rsidRPr="00CB622D" w14:paraId="0A9FA873" w14:textId="77777777" w:rsidTr="002D107C">
        <w:tc>
          <w:tcPr>
            <w:tcW w:w="10075" w:type="dxa"/>
            <w:gridSpan w:val="6"/>
            <w:tcBorders>
              <w:bottom w:val="single" w:sz="4" w:space="0" w:color="auto"/>
            </w:tcBorders>
            <w:shd w:val="clear" w:color="auto" w:fill="F2F2F2" w:themeFill="background1" w:themeFillShade="F2"/>
          </w:tcPr>
          <w:p w14:paraId="3AB9F2AD" w14:textId="77777777" w:rsidR="009275C9" w:rsidRPr="00CB622D" w:rsidRDefault="009275C9" w:rsidP="009275C9">
            <w:pPr>
              <w:rPr>
                <w:rFonts w:asciiTheme="majorHAnsi" w:hAnsiTheme="majorHAnsi"/>
              </w:rPr>
            </w:pPr>
            <w:r w:rsidRPr="00CB622D">
              <w:rPr>
                <w:rFonts w:asciiTheme="majorHAnsi" w:hAnsiTheme="majorHAnsi"/>
              </w:rPr>
              <w:t xml:space="preserve">The research budget is detailed and appropriate to the project and there is a clear justification for each of the budget items </w:t>
            </w:r>
          </w:p>
        </w:tc>
      </w:tr>
      <w:tr w:rsidR="009275C9" w:rsidRPr="00CB622D" w14:paraId="73B6B716" w14:textId="77777777" w:rsidTr="002D107C">
        <w:trPr>
          <w:trHeight w:val="3054"/>
        </w:trPr>
        <w:sdt>
          <w:sdtPr>
            <w:rPr>
              <w:rStyle w:val="Calibri11Black"/>
              <w:rFonts w:asciiTheme="majorHAnsi" w:hAnsiTheme="majorHAnsi"/>
            </w:rPr>
            <w:alias w:val="Budget"/>
            <w:tag w:val="Budget"/>
            <w:id w:val="-1773162878"/>
            <w:placeholder>
              <w:docPart w:val="4A8327E8C2E54D1EAD651C021C82B181"/>
            </w:placeholder>
            <w:showingPlcHdr/>
            <w:text/>
          </w:sdtPr>
          <w:sdtEndPr>
            <w:rPr>
              <w:rStyle w:val="DefaultParagraphFont"/>
              <w:color w:val="auto"/>
            </w:rPr>
          </w:sdtEndPr>
          <w:sdtContent>
            <w:tc>
              <w:tcPr>
                <w:tcW w:w="10075" w:type="dxa"/>
                <w:gridSpan w:val="6"/>
                <w:tcBorders>
                  <w:bottom w:val="single" w:sz="4" w:space="0" w:color="auto"/>
                </w:tcBorders>
              </w:tcPr>
              <w:p w14:paraId="2A0DEFD6" w14:textId="77777777" w:rsidR="009275C9" w:rsidRPr="00CB622D" w:rsidRDefault="009275C9" w:rsidP="009275C9">
                <w:pPr>
                  <w:rPr>
                    <w:rFonts w:asciiTheme="majorHAnsi" w:hAnsiTheme="majorHAnsi"/>
                  </w:rPr>
                </w:pPr>
                <w:r w:rsidRPr="00CB622D">
                  <w:rPr>
                    <w:rStyle w:val="PlaceholderText"/>
                    <w:rFonts w:asciiTheme="majorHAnsi" w:hAnsiTheme="majorHAnsi" w:cs="Arial"/>
                    <w:sz w:val="20"/>
                  </w:rPr>
                  <w:t>Click here to enter budget feedback</w:t>
                </w:r>
              </w:p>
            </w:tc>
          </w:sdtContent>
        </w:sdt>
      </w:tr>
    </w:tbl>
    <w:p w14:paraId="439AB8BC" w14:textId="77777777" w:rsidR="00D7061E" w:rsidRPr="00CB622D" w:rsidRDefault="00D7061E" w:rsidP="00C954E3">
      <w:pPr>
        <w:rPr>
          <w:rFonts w:asciiTheme="majorHAnsi" w:hAnsiTheme="majorHAnsi"/>
        </w:rPr>
      </w:pPr>
    </w:p>
    <w:p w14:paraId="21ADD3F3" w14:textId="77777777" w:rsidR="00C65222" w:rsidRPr="00CB622D" w:rsidRDefault="00D7061E">
      <w:pPr>
        <w:rPr>
          <w:rFonts w:asciiTheme="majorHAnsi" w:hAnsiTheme="majorHAnsi"/>
        </w:rPr>
      </w:pPr>
      <w:r w:rsidRPr="00CB622D">
        <w:rPr>
          <w:rFonts w:asciiTheme="majorHAnsi" w:hAnsiTheme="majorHAnsi"/>
        </w:rPr>
        <w:br w:type="page"/>
      </w:r>
    </w:p>
    <w:tbl>
      <w:tblPr>
        <w:tblStyle w:val="TableGrid"/>
        <w:tblW w:w="10075" w:type="dxa"/>
        <w:tblInd w:w="-10" w:type="dxa"/>
        <w:tblLayout w:type="fixed"/>
        <w:tblLook w:val="04A0" w:firstRow="1" w:lastRow="0" w:firstColumn="1" w:lastColumn="0" w:noHBand="0" w:noVBand="1"/>
      </w:tblPr>
      <w:tblGrid>
        <w:gridCol w:w="10"/>
        <w:gridCol w:w="851"/>
        <w:gridCol w:w="283"/>
        <w:gridCol w:w="284"/>
        <w:gridCol w:w="235"/>
        <w:gridCol w:w="236"/>
        <w:gridCol w:w="1939"/>
        <w:gridCol w:w="283"/>
        <w:gridCol w:w="1696"/>
        <w:gridCol w:w="626"/>
        <w:gridCol w:w="655"/>
        <w:gridCol w:w="283"/>
        <w:gridCol w:w="715"/>
        <w:gridCol w:w="1979"/>
      </w:tblGrid>
      <w:tr w:rsidR="004F58E1" w:rsidRPr="00CB622D" w14:paraId="10EC55BD" w14:textId="77777777" w:rsidTr="00CB4AFD">
        <w:trPr>
          <w:gridBefore w:val="1"/>
          <w:wBefore w:w="10" w:type="dxa"/>
          <w:trHeight w:val="275"/>
        </w:trPr>
        <w:tc>
          <w:tcPr>
            <w:tcW w:w="1653" w:type="dxa"/>
            <w:gridSpan w:val="4"/>
            <w:tcBorders>
              <w:top w:val="nil"/>
              <w:left w:val="nil"/>
              <w:bottom w:val="nil"/>
              <w:right w:val="nil"/>
            </w:tcBorders>
            <w:shd w:val="clear" w:color="auto" w:fill="FFF2CC" w:themeFill="accent4" w:themeFillTint="33"/>
          </w:tcPr>
          <w:p w14:paraId="24A8C7FA" w14:textId="17119D72" w:rsidR="004F58E1" w:rsidRPr="00CB622D" w:rsidRDefault="00FC1437" w:rsidP="00747123">
            <w:pPr>
              <w:rPr>
                <w:rFonts w:asciiTheme="majorHAnsi" w:hAnsiTheme="majorHAnsi"/>
                <w:b/>
                <w:color w:val="FFFFFF" w:themeColor="background1"/>
              </w:rPr>
            </w:pPr>
            <w:r>
              <w:rPr>
                <w:rFonts w:asciiTheme="majorHAnsi" w:hAnsiTheme="majorHAnsi"/>
                <w:b/>
                <w:shd w:val="clear" w:color="auto" w:fill="FFF2CC" w:themeFill="accent4" w:themeFillTint="33"/>
              </w:rPr>
              <w:lastRenderedPageBreak/>
              <w:t>Reviewer</w:t>
            </w:r>
            <w:r w:rsidR="004F58E1" w:rsidRPr="00CB622D">
              <w:rPr>
                <w:rFonts w:asciiTheme="majorHAnsi" w:hAnsiTheme="majorHAnsi"/>
                <w:b/>
                <w:shd w:val="clear" w:color="auto" w:fill="FFF2CC" w:themeFill="accent4" w:themeFillTint="33"/>
              </w:rPr>
              <w:t xml:space="preserve"> name</w:t>
            </w:r>
            <w:r w:rsidR="004F58E1" w:rsidRPr="00CB622D">
              <w:rPr>
                <w:rFonts w:asciiTheme="majorHAnsi" w:hAnsiTheme="majorHAnsi"/>
                <w:b/>
              </w:rPr>
              <w:t>:</w:t>
            </w:r>
          </w:p>
        </w:tc>
        <w:tc>
          <w:tcPr>
            <w:tcW w:w="236" w:type="dxa"/>
            <w:tcBorders>
              <w:top w:val="nil"/>
              <w:left w:val="nil"/>
              <w:bottom w:val="nil"/>
              <w:right w:val="nil"/>
            </w:tcBorders>
            <w:shd w:val="clear" w:color="auto" w:fill="FFFFFF" w:themeFill="background1"/>
          </w:tcPr>
          <w:p w14:paraId="7A0C8C39" w14:textId="77777777" w:rsidR="004F58E1" w:rsidRPr="00CB622D" w:rsidRDefault="004F58E1" w:rsidP="00747123">
            <w:pPr>
              <w:rPr>
                <w:rFonts w:asciiTheme="majorHAnsi" w:hAnsiTheme="majorHAnsi"/>
                <w:b/>
                <w:color w:val="FFFFFF" w:themeColor="background1"/>
              </w:rPr>
            </w:pPr>
          </w:p>
        </w:tc>
        <w:tc>
          <w:tcPr>
            <w:tcW w:w="3918" w:type="dxa"/>
            <w:gridSpan w:val="3"/>
            <w:tcBorders>
              <w:top w:val="nil"/>
              <w:left w:val="nil"/>
              <w:bottom w:val="single" w:sz="4" w:space="0" w:color="auto"/>
              <w:right w:val="nil"/>
            </w:tcBorders>
            <w:shd w:val="clear" w:color="auto" w:fill="FFF2CC" w:themeFill="accent4" w:themeFillTint="33"/>
          </w:tcPr>
          <w:p w14:paraId="4E6C4EB5" w14:textId="77777777" w:rsidR="004F58E1" w:rsidRPr="00CB622D" w:rsidRDefault="00313CA1" w:rsidP="004F58E1">
            <w:pPr>
              <w:tabs>
                <w:tab w:val="right" w:pos="3702"/>
              </w:tabs>
              <w:rPr>
                <w:rFonts w:asciiTheme="majorHAnsi" w:hAnsiTheme="majorHAnsi"/>
                <w:b/>
                <w:color w:val="FFFFFF" w:themeColor="background1"/>
              </w:rPr>
            </w:pPr>
            <w:sdt>
              <w:sdtPr>
                <w:rPr>
                  <w:rStyle w:val="Calibribold11"/>
                  <w:rFonts w:asciiTheme="majorHAnsi" w:hAnsiTheme="majorHAnsi"/>
                </w:rPr>
                <w:alias w:val="Name"/>
                <w:tag w:val="Name"/>
                <w:id w:val="-2140328003"/>
                <w:placeholder>
                  <w:docPart w:val="978DAB78B86C48769F70E703F15C99AF"/>
                </w:placeholder>
                <w:showingPlcHdr/>
                <w15:color w:val="000000"/>
                <w:text/>
              </w:sdtPr>
              <w:sdtEndPr>
                <w:rPr>
                  <w:rStyle w:val="DefaultParagraphFont"/>
                  <w:b w:val="0"/>
                  <w:color w:val="FFFFFF" w:themeColor="background1"/>
                </w:rPr>
              </w:sdtEndPr>
              <w:sdtContent>
                <w:r w:rsidR="004F58E1" w:rsidRPr="00CB622D">
                  <w:rPr>
                    <w:rStyle w:val="PlaceholderText"/>
                    <w:rFonts w:asciiTheme="majorHAnsi" w:hAnsiTheme="majorHAnsi" w:cs="Arial"/>
                    <w:sz w:val="20"/>
                  </w:rPr>
                  <w:t>Click here to enter name</w:t>
                </w:r>
                <w:r w:rsidR="004F58E1" w:rsidRPr="00CB622D">
                  <w:rPr>
                    <w:rStyle w:val="PlaceholderText"/>
                    <w:rFonts w:asciiTheme="majorHAnsi" w:hAnsiTheme="majorHAnsi"/>
                  </w:rPr>
                  <w:t>.</w:t>
                </w:r>
              </w:sdtContent>
            </w:sdt>
            <w:r w:rsidR="004F58E1" w:rsidRPr="00CB622D">
              <w:rPr>
                <w:rFonts w:asciiTheme="majorHAnsi" w:hAnsiTheme="majorHAnsi"/>
                <w:b/>
                <w:color w:val="FFFFFF" w:themeColor="background1"/>
              </w:rPr>
              <w:tab/>
            </w:r>
          </w:p>
        </w:tc>
        <w:tc>
          <w:tcPr>
            <w:tcW w:w="626" w:type="dxa"/>
            <w:tcBorders>
              <w:top w:val="nil"/>
              <w:left w:val="nil"/>
              <w:bottom w:val="nil"/>
              <w:right w:val="nil"/>
            </w:tcBorders>
            <w:shd w:val="clear" w:color="auto" w:fill="FFFFFF" w:themeFill="background1"/>
          </w:tcPr>
          <w:p w14:paraId="2C145417" w14:textId="77777777" w:rsidR="004F58E1" w:rsidRPr="00CB622D" w:rsidRDefault="004F58E1" w:rsidP="00747123">
            <w:pPr>
              <w:rPr>
                <w:rFonts w:asciiTheme="majorHAnsi" w:hAnsiTheme="majorHAnsi"/>
                <w:b/>
                <w:color w:val="FFFFFF" w:themeColor="background1"/>
              </w:rPr>
            </w:pPr>
          </w:p>
        </w:tc>
        <w:tc>
          <w:tcPr>
            <w:tcW w:w="1653" w:type="dxa"/>
            <w:gridSpan w:val="3"/>
            <w:tcBorders>
              <w:top w:val="nil"/>
              <w:left w:val="nil"/>
              <w:bottom w:val="nil"/>
              <w:right w:val="nil"/>
            </w:tcBorders>
            <w:shd w:val="clear" w:color="auto" w:fill="FFFFFF" w:themeFill="background1"/>
          </w:tcPr>
          <w:p w14:paraId="22EAC422" w14:textId="77777777" w:rsidR="004F58E1" w:rsidRPr="00CB622D" w:rsidRDefault="004F58E1" w:rsidP="00747123">
            <w:pPr>
              <w:rPr>
                <w:rFonts w:asciiTheme="majorHAnsi" w:hAnsiTheme="majorHAnsi"/>
                <w:b/>
                <w:color w:val="FFFFFF" w:themeColor="background1"/>
              </w:rPr>
            </w:pPr>
          </w:p>
        </w:tc>
        <w:tc>
          <w:tcPr>
            <w:tcW w:w="1979" w:type="dxa"/>
            <w:tcBorders>
              <w:top w:val="nil"/>
              <w:left w:val="nil"/>
              <w:bottom w:val="nil"/>
              <w:right w:val="nil"/>
            </w:tcBorders>
            <w:shd w:val="clear" w:color="auto" w:fill="FFFFFF" w:themeFill="background1"/>
          </w:tcPr>
          <w:p w14:paraId="237314A9" w14:textId="77777777" w:rsidR="004F58E1" w:rsidRPr="00CB622D" w:rsidRDefault="004F58E1" w:rsidP="00747123">
            <w:pPr>
              <w:rPr>
                <w:rFonts w:asciiTheme="majorHAnsi" w:hAnsiTheme="majorHAnsi"/>
                <w:b/>
                <w:color w:val="FFFFFF" w:themeColor="background1"/>
              </w:rPr>
            </w:pPr>
          </w:p>
        </w:tc>
      </w:tr>
      <w:tr w:rsidR="004F58E1" w:rsidRPr="00CB622D" w14:paraId="52D0F46B" w14:textId="77777777" w:rsidTr="00CB4AFD">
        <w:trPr>
          <w:gridBefore w:val="1"/>
          <w:wBefore w:w="10" w:type="dxa"/>
          <w:trHeight w:val="275"/>
        </w:trPr>
        <w:tc>
          <w:tcPr>
            <w:tcW w:w="1653" w:type="dxa"/>
            <w:gridSpan w:val="4"/>
            <w:tcBorders>
              <w:top w:val="nil"/>
              <w:left w:val="nil"/>
              <w:bottom w:val="single" w:sz="4" w:space="0" w:color="auto"/>
              <w:right w:val="nil"/>
            </w:tcBorders>
            <w:shd w:val="clear" w:color="auto" w:fill="FFF2CC" w:themeFill="accent4" w:themeFillTint="33"/>
          </w:tcPr>
          <w:p w14:paraId="55A1EBEE" w14:textId="77777777" w:rsidR="004F58E1" w:rsidRPr="00CB622D" w:rsidRDefault="004F58E1" w:rsidP="004F58E1">
            <w:pPr>
              <w:tabs>
                <w:tab w:val="center" w:pos="4570"/>
              </w:tabs>
              <w:rPr>
                <w:rFonts w:asciiTheme="majorHAnsi" w:hAnsiTheme="majorHAnsi"/>
                <w:b/>
              </w:rPr>
            </w:pPr>
            <w:r w:rsidRPr="00CB622D">
              <w:rPr>
                <w:rFonts w:asciiTheme="majorHAnsi" w:hAnsiTheme="majorHAnsi"/>
                <w:b/>
              </w:rPr>
              <w:t>Email:</w:t>
            </w:r>
          </w:p>
        </w:tc>
        <w:tc>
          <w:tcPr>
            <w:tcW w:w="236" w:type="dxa"/>
            <w:tcBorders>
              <w:top w:val="nil"/>
              <w:left w:val="nil"/>
              <w:bottom w:val="single" w:sz="4" w:space="0" w:color="auto"/>
              <w:right w:val="nil"/>
            </w:tcBorders>
            <w:shd w:val="clear" w:color="auto" w:fill="FFFFFF" w:themeFill="background1"/>
          </w:tcPr>
          <w:p w14:paraId="3FE4F31C" w14:textId="77777777" w:rsidR="004F58E1" w:rsidRPr="00CB622D" w:rsidRDefault="004F58E1" w:rsidP="004F58E1">
            <w:pPr>
              <w:rPr>
                <w:rFonts w:asciiTheme="majorHAnsi" w:hAnsiTheme="majorHAnsi"/>
                <w:b/>
                <w:color w:val="FFFFFF" w:themeColor="background1"/>
              </w:rPr>
            </w:pPr>
          </w:p>
        </w:tc>
        <w:tc>
          <w:tcPr>
            <w:tcW w:w="3918" w:type="dxa"/>
            <w:gridSpan w:val="3"/>
            <w:tcBorders>
              <w:top w:val="single" w:sz="4" w:space="0" w:color="auto"/>
              <w:left w:val="nil"/>
              <w:bottom w:val="single" w:sz="4" w:space="0" w:color="auto"/>
              <w:right w:val="nil"/>
            </w:tcBorders>
            <w:shd w:val="clear" w:color="auto" w:fill="FFF2CC" w:themeFill="accent4" w:themeFillTint="33"/>
          </w:tcPr>
          <w:p w14:paraId="4D4F575B" w14:textId="77777777" w:rsidR="004F58E1" w:rsidRPr="00CB622D" w:rsidRDefault="00313CA1" w:rsidP="004F58E1">
            <w:pPr>
              <w:tabs>
                <w:tab w:val="right" w:pos="3702"/>
              </w:tabs>
              <w:rPr>
                <w:rFonts w:asciiTheme="majorHAnsi" w:hAnsiTheme="majorHAnsi"/>
                <w:b/>
                <w:color w:val="FFFFFF" w:themeColor="background1"/>
              </w:rPr>
            </w:pPr>
            <w:sdt>
              <w:sdtPr>
                <w:rPr>
                  <w:rStyle w:val="Calibribold11"/>
                  <w:rFonts w:asciiTheme="majorHAnsi" w:hAnsiTheme="majorHAnsi"/>
                </w:rPr>
                <w:alias w:val="Email"/>
                <w:tag w:val="Email"/>
                <w:id w:val="-1113513255"/>
                <w:placeholder>
                  <w:docPart w:val="508ABCCD42C245228FD9EF1A035D1C21"/>
                </w:placeholder>
                <w:showingPlcHdr/>
                <w15:color w:val="000000"/>
                <w:text/>
              </w:sdtPr>
              <w:sdtEndPr>
                <w:rPr>
                  <w:rStyle w:val="DefaultParagraphFont"/>
                  <w:b w:val="0"/>
                  <w:color w:val="FFFFFF" w:themeColor="background1"/>
                </w:rPr>
              </w:sdtEndPr>
              <w:sdtContent>
                <w:r w:rsidR="004F58E1" w:rsidRPr="00CB622D">
                  <w:rPr>
                    <w:rStyle w:val="PlaceholderText"/>
                    <w:rFonts w:asciiTheme="majorHAnsi" w:hAnsiTheme="majorHAnsi" w:cs="Arial"/>
                    <w:sz w:val="20"/>
                  </w:rPr>
                  <w:t>Click here to enter email address.</w:t>
                </w:r>
              </w:sdtContent>
            </w:sdt>
            <w:r w:rsidR="004F58E1" w:rsidRPr="00CB622D">
              <w:rPr>
                <w:rFonts w:asciiTheme="majorHAnsi" w:hAnsiTheme="majorHAnsi"/>
                <w:b/>
                <w:color w:val="FFFFFF" w:themeColor="background1"/>
              </w:rPr>
              <w:tab/>
            </w:r>
          </w:p>
        </w:tc>
        <w:tc>
          <w:tcPr>
            <w:tcW w:w="626" w:type="dxa"/>
            <w:tcBorders>
              <w:top w:val="nil"/>
              <w:left w:val="nil"/>
              <w:bottom w:val="single" w:sz="4" w:space="0" w:color="auto"/>
              <w:right w:val="nil"/>
            </w:tcBorders>
            <w:shd w:val="clear" w:color="auto" w:fill="FFFFFF" w:themeFill="background1"/>
          </w:tcPr>
          <w:p w14:paraId="77D72442" w14:textId="77777777" w:rsidR="004F58E1" w:rsidRPr="00CB622D" w:rsidRDefault="004F58E1" w:rsidP="004F58E1">
            <w:pPr>
              <w:rPr>
                <w:rFonts w:asciiTheme="majorHAnsi" w:hAnsiTheme="majorHAnsi"/>
                <w:b/>
                <w:color w:val="FFFFFF" w:themeColor="background1"/>
              </w:rPr>
            </w:pPr>
          </w:p>
        </w:tc>
        <w:tc>
          <w:tcPr>
            <w:tcW w:w="1653" w:type="dxa"/>
            <w:gridSpan w:val="3"/>
            <w:tcBorders>
              <w:top w:val="nil"/>
              <w:left w:val="nil"/>
              <w:bottom w:val="single" w:sz="4" w:space="0" w:color="auto"/>
              <w:right w:val="nil"/>
            </w:tcBorders>
            <w:shd w:val="clear" w:color="auto" w:fill="FFFFFF" w:themeFill="background1"/>
          </w:tcPr>
          <w:p w14:paraId="1396EEE4" w14:textId="77777777" w:rsidR="004F58E1" w:rsidRPr="00CB622D" w:rsidRDefault="004F58E1" w:rsidP="004F58E1">
            <w:pPr>
              <w:rPr>
                <w:rFonts w:asciiTheme="majorHAnsi" w:hAnsiTheme="majorHAnsi"/>
                <w:b/>
                <w:color w:val="FFFFFF" w:themeColor="background1"/>
              </w:rPr>
            </w:pPr>
          </w:p>
        </w:tc>
        <w:tc>
          <w:tcPr>
            <w:tcW w:w="1979" w:type="dxa"/>
            <w:tcBorders>
              <w:top w:val="nil"/>
              <w:left w:val="nil"/>
              <w:bottom w:val="single" w:sz="4" w:space="0" w:color="auto"/>
              <w:right w:val="nil"/>
            </w:tcBorders>
            <w:shd w:val="clear" w:color="auto" w:fill="FFFFFF" w:themeFill="background1"/>
          </w:tcPr>
          <w:p w14:paraId="20575E7F" w14:textId="77777777" w:rsidR="004F58E1" w:rsidRPr="00CB622D" w:rsidRDefault="004F58E1" w:rsidP="004F58E1">
            <w:pPr>
              <w:rPr>
                <w:rFonts w:asciiTheme="majorHAnsi" w:hAnsiTheme="majorHAnsi"/>
                <w:b/>
                <w:color w:val="FFFFFF" w:themeColor="background1"/>
              </w:rPr>
            </w:pPr>
          </w:p>
        </w:tc>
      </w:tr>
      <w:tr w:rsidR="004F58E1" w:rsidRPr="00CB622D" w14:paraId="16936CB4" w14:textId="77777777" w:rsidTr="00CB4AFD">
        <w:trPr>
          <w:gridBefore w:val="1"/>
          <w:wBefore w:w="10" w:type="dxa"/>
        </w:trPr>
        <w:tc>
          <w:tcPr>
            <w:tcW w:w="10065" w:type="dxa"/>
            <w:gridSpan w:val="13"/>
            <w:tcBorders>
              <w:top w:val="single" w:sz="4" w:space="0" w:color="auto"/>
              <w:bottom w:val="single" w:sz="4" w:space="0" w:color="auto"/>
            </w:tcBorders>
            <w:shd w:val="clear" w:color="auto" w:fill="0070C0"/>
          </w:tcPr>
          <w:p w14:paraId="353D953F" w14:textId="77777777" w:rsidR="004F58E1" w:rsidRPr="00CB622D" w:rsidRDefault="004F58E1" w:rsidP="006B2C40">
            <w:pPr>
              <w:tabs>
                <w:tab w:val="left" w:pos="6135"/>
              </w:tabs>
              <w:rPr>
                <w:rFonts w:asciiTheme="majorHAnsi" w:hAnsiTheme="majorHAnsi"/>
                <w:b/>
                <w:color w:val="FFFFFF" w:themeColor="background1"/>
              </w:rPr>
            </w:pPr>
            <w:r w:rsidRPr="00CB622D">
              <w:rPr>
                <w:rFonts w:asciiTheme="majorHAnsi" w:hAnsiTheme="majorHAnsi"/>
                <w:b/>
                <w:color w:val="FFFFFF" w:themeColor="background1"/>
              </w:rPr>
              <w:t>4.</w:t>
            </w:r>
            <w:r w:rsidR="006B2C40" w:rsidRPr="00CB622D">
              <w:rPr>
                <w:rFonts w:asciiTheme="majorHAnsi" w:hAnsiTheme="majorHAnsi"/>
                <w:b/>
                <w:color w:val="FFFFFF" w:themeColor="background1"/>
              </w:rPr>
              <w:t xml:space="preserve"> </w:t>
            </w:r>
            <w:r w:rsidRPr="00CB622D">
              <w:rPr>
                <w:rFonts w:asciiTheme="majorHAnsi" w:hAnsiTheme="majorHAnsi"/>
                <w:b/>
                <w:color w:val="FFFFFF" w:themeColor="background1"/>
              </w:rPr>
              <w:t>Reviewer Report (Part</w:t>
            </w:r>
            <w:r w:rsidR="007C676A" w:rsidRPr="00CB622D">
              <w:rPr>
                <w:rFonts w:asciiTheme="majorHAnsi" w:hAnsiTheme="majorHAnsi"/>
                <w:b/>
                <w:color w:val="FFFFFF" w:themeColor="background1"/>
              </w:rPr>
              <w:t xml:space="preserve"> 3</w:t>
            </w:r>
            <w:r w:rsidRPr="00CB622D">
              <w:rPr>
                <w:rFonts w:asciiTheme="majorHAnsi" w:hAnsiTheme="majorHAnsi"/>
                <w:b/>
                <w:color w:val="FFFFFF" w:themeColor="background1"/>
              </w:rPr>
              <w:t xml:space="preserve"> of </w:t>
            </w:r>
            <w:r w:rsidR="007C676A" w:rsidRPr="00CB622D">
              <w:rPr>
                <w:rFonts w:asciiTheme="majorHAnsi" w:hAnsiTheme="majorHAnsi"/>
                <w:b/>
                <w:color w:val="FFFFFF" w:themeColor="background1"/>
              </w:rPr>
              <w:t>3</w:t>
            </w:r>
            <w:r w:rsidRPr="00CB622D">
              <w:rPr>
                <w:rFonts w:asciiTheme="majorHAnsi" w:hAnsiTheme="majorHAnsi"/>
                <w:b/>
                <w:color w:val="FFFFFF" w:themeColor="background1"/>
              </w:rPr>
              <w:t>)</w:t>
            </w:r>
            <w:r w:rsidR="00630835" w:rsidRPr="00CB622D">
              <w:rPr>
                <w:rFonts w:asciiTheme="majorHAnsi" w:hAnsiTheme="majorHAnsi"/>
                <w:b/>
                <w:color w:val="FFFFFF" w:themeColor="background1"/>
              </w:rPr>
              <w:tab/>
            </w:r>
          </w:p>
        </w:tc>
      </w:tr>
      <w:tr w:rsidR="004F58E1" w:rsidRPr="00CB622D" w14:paraId="0175D47F" w14:textId="77777777" w:rsidTr="00CB4AFD">
        <w:trPr>
          <w:gridBefore w:val="1"/>
          <w:wBefore w:w="10" w:type="dxa"/>
        </w:trPr>
        <w:tc>
          <w:tcPr>
            <w:tcW w:w="10065" w:type="dxa"/>
            <w:gridSpan w:val="13"/>
            <w:tcBorders>
              <w:bottom w:val="single" w:sz="4" w:space="0" w:color="auto"/>
            </w:tcBorders>
            <w:shd w:val="clear" w:color="auto" w:fill="1F3864" w:themeFill="accent5" w:themeFillShade="80"/>
          </w:tcPr>
          <w:p w14:paraId="30BDEE90" w14:textId="77777777" w:rsidR="004F58E1" w:rsidRPr="00CB622D" w:rsidRDefault="005B7D53" w:rsidP="004F58E1">
            <w:pPr>
              <w:rPr>
                <w:rFonts w:asciiTheme="majorHAnsi" w:hAnsiTheme="majorHAnsi"/>
                <w:b/>
                <w:color w:val="FFFFFF" w:themeColor="background1"/>
              </w:rPr>
            </w:pPr>
            <w:r w:rsidRPr="00CB622D">
              <w:rPr>
                <w:rFonts w:asciiTheme="majorHAnsi" w:hAnsiTheme="majorHAnsi"/>
                <w:b/>
                <w:color w:val="FFFFFF" w:themeColor="background1"/>
              </w:rPr>
              <w:t xml:space="preserve">4.8 </w:t>
            </w:r>
            <w:r w:rsidR="004F58E1" w:rsidRPr="00CB622D">
              <w:rPr>
                <w:rFonts w:asciiTheme="majorHAnsi" w:hAnsiTheme="majorHAnsi"/>
                <w:b/>
                <w:color w:val="FFFFFF" w:themeColor="background1"/>
              </w:rPr>
              <w:t xml:space="preserve">General Assessment </w:t>
            </w:r>
          </w:p>
        </w:tc>
      </w:tr>
      <w:tr w:rsidR="004F58E1" w:rsidRPr="00CB622D" w14:paraId="79720758" w14:textId="77777777" w:rsidTr="00CB4AFD">
        <w:trPr>
          <w:gridBefore w:val="1"/>
          <w:wBefore w:w="10" w:type="dxa"/>
        </w:trPr>
        <w:tc>
          <w:tcPr>
            <w:tcW w:w="10065" w:type="dxa"/>
            <w:gridSpan w:val="1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65B8DF" w14:textId="77777777" w:rsidR="004F58E1" w:rsidRPr="00CB622D" w:rsidRDefault="004F58E1" w:rsidP="004F58E1">
            <w:pPr>
              <w:rPr>
                <w:rFonts w:asciiTheme="majorHAnsi" w:hAnsiTheme="majorHAnsi"/>
              </w:rPr>
            </w:pPr>
            <w:r w:rsidRPr="00CB622D">
              <w:rPr>
                <w:rFonts w:asciiTheme="majorHAnsi" w:hAnsiTheme="majorHAnsi"/>
              </w:rPr>
              <w:t>Strengths</w:t>
            </w:r>
          </w:p>
        </w:tc>
      </w:tr>
      <w:tr w:rsidR="004F58E1" w:rsidRPr="00CB622D" w14:paraId="52D6D218" w14:textId="77777777" w:rsidTr="00CB4AFD">
        <w:trPr>
          <w:gridBefore w:val="1"/>
          <w:wBefore w:w="10" w:type="dxa"/>
          <w:trHeight w:val="2776"/>
        </w:trPr>
        <w:tc>
          <w:tcPr>
            <w:tcW w:w="10065" w:type="dxa"/>
            <w:gridSpan w:val="13"/>
            <w:tcBorders>
              <w:top w:val="single" w:sz="4" w:space="0" w:color="auto"/>
              <w:left w:val="single" w:sz="4" w:space="0" w:color="auto"/>
              <w:right w:val="single" w:sz="4" w:space="0" w:color="auto"/>
            </w:tcBorders>
            <w:shd w:val="clear" w:color="auto" w:fill="FFFFFF" w:themeFill="background1"/>
          </w:tcPr>
          <w:p w14:paraId="2690B97D" w14:textId="77777777" w:rsidR="004F58E1" w:rsidRPr="00CB622D" w:rsidRDefault="004F58E1" w:rsidP="004F58E1">
            <w:pPr>
              <w:rPr>
                <w:rFonts w:asciiTheme="majorHAnsi" w:hAnsiTheme="majorHAnsi"/>
              </w:rPr>
            </w:pPr>
            <w:r w:rsidRPr="00CB622D">
              <w:rPr>
                <w:rFonts w:asciiTheme="majorHAnsi" w:hAnsiTheme="majorHAnsi"/>
              </w:rPr>
              <w:t xml:space="preserve"> </w:t>
            </w:r>
            <w:sdt>
              <w:sdtPr>
                <w:rPr>
                  <w:rStyle w:val="Calibri11Black"/>
                  <w:rFonts w:asciiTheme="majorHAnsi" w:hAnsiTheme="majorHAnsi"/>
                </w:rPr>
                <w:alias w:val="Strengths"/>
                <w:tag w:val="Strengths"/>
                <w:id w:val="-1352330828"/>
                <w:placeholder>
                  <w:docPart w:val="8359AC74D4844BC08ABE0B794CCCD939"/>
                </w:placeholder>
                <w:showingPlcHdr/>
                <w:text/>
              </w:sdtPr>
              <w:sdtEndPr>
                <w:rPr>
                  <w:rStyle w:val="DefaultParagraphFont"/>
                  <w:color w:val="auto"/>
                </w:rPr>
              </w:sdtEndPr>
              <w:sdtContent>
                <w:r w:rsidR="0091599B" w:rsidRPr="00CB622D">
                  <w:rPr>
                    <w:rStyle w:val="PlaceholderText"/>
                    <w:rFonts w:asciiTheme="majorHAnsi" w:hAnsiTheme="majorHAnsi" w:cs="Arial"/>
                    <w:sz w:val="20"/>
                  </w:rPr>
                  <w:t>Click here to enter strengths</w:t>
                </w:r>
              </w:sdtContent>
            </w:sdt>
          </w:p>
          <w:p w14:paraId="1928ABAE" w14:textId="77777777" w:rsidR="004F58E1" w:rsidRPr="00CB622D" w:rsidRDefault="004F58E1" w:rsidP="004F58E1">
            <w:pPr>
              <w:rPr>
                <w:rFonts w:asciiTheme="majorHAnsi" w:hAnsiTheme="majorHAnsi"/>
              </w:rPr>
            </w:pPr>
          </w:p>
          <w:p w14:paraId="484EFFB0" w14:textId="77777777" w:rsidR="004F58E1" w:rsidRPr="00CB622D" w:rsidRDefault="004F58E1" w:rsidP="004F58E1">
            <w:pPr>
              <w:rPr>
                <w:rFonts w:asciiTheme="majorHAnsi" w:hAnsiTheme="majorHAnsi"/>
              </w:rPr>
            </w:pPr>
          </w:p>
          <w:p w14:paraId="19B3D5BC" w14:textId="77777777" w:rsidR="004F58E1" w:rsidRPr="00CB622D" w:rsidRDefault="004F58E1" w:rsidP="004F58E1">
            <w:pPr>
              <w:rPr>
                <w:rFonts w:asciiTheme="majorHAnsi" w:hAnsiTheme="majorHAnsi"/>
              </w:rPr>
            </w:pPr>
          </w:p>
          <w:p w14:paraId="231B5C20" w14:textId="77777777" w:rsidR="004F58E1" w:rsidRPr="00CB622D" w:rsidRDefault="004F58E1" w:rsidP="004F58E1">
            <w:pPr>
              <w:rPr>
                <w:rFonts w:asciiTheme="majorHAnsi" w:hAnsiTheme="majorHAnsi"/>
              </w:rPr>
            </w:pPr>
          </w:p>
          <w:p w14:paraId="6BA9EE65" w14:textId="77777777" w:rsidR="004F58E1" w:rsidRPr="00CB622D" w:rsidRDefault="004F58E1" w:rsidP="004F58E1">
            <w:pPr>
              <w:rPr>
                <w:rFonts w:asciiTheme="majorHAnsi" w:hAnsiTheme="majorHAnsi"/>
              </w:rPr>
            </w:pPr>
          </w:p>
          <w:p w14:paraId="712B906D" w14:textId="77777777" w:rsidR="004F58E1" w:rsidRPr="00CB622D" w:rsidRDefault="004F58E1" w:rsidP="004F58E1">
            <w:pPr>
              <w:rPr>
                <w:rFonts w:asciiTheme="majorHAnsi" w:hAnsiTheme="majorHAnsi"/>
              </w:rPr>
            </w:pPr>
          </w:p>
          <w:p w14:paraId="2F5089A1" w14:textId="77777777" w:rsidR="004F58E1" w:rsidRPr="00CB622D" w:rsidRDefault="004F58E1" w:rsidP="004F58E1">
            <w:pPr>
              <w:rPr>
                <w:rFonts w:asciiTheme="majorHAnsi" w:hAnsiTheme="majorHAnsi"/>
              </w:rPr>
            </w:pPr>
          </w:p>
          <w:p w14:paraId="3FBCABD9" w14:textId="77777777" w:rsidR="004F58E1" w:rsidRPr="00CB622D" w:rsidRDefault="004F58E1" w:rsidP="004F58E1">
            <w:pPr>
              <w:rPr>
                <w:rFonts w:asciiTheme="majorHAnsi" w:hAnsiTheme="majorHAnsi"/>
              </w:rPr>
            </w:pPr>
          </w:p>
          <w:p w14:paraId="44196CD0" w14:textId="77777777" w:rsidR="004F58E1" w:rsidRPr="00CB622D" w:rsidRDefault="004F58E1" w:rsidP="004F58E1">
            <w:pPr>
              <w:rPr>
                <w:rFonts w:asciiTheme="majorHAnsi" w:hAnsiTheme="majorHAnsi"/>
              </w:rPr>
            </w:pPr>
          </w:p>
          <w:p w14:paraId="1E703E42" w14:textId="77777777" w:rsidR="004F58E1" w:rsidRPr="00CB622D" w:rsidRDefault="004F58E1" w:rsidP="004F58E1">
            <w:pPr>
              <w:rPr>
                <w:rFonts w:asciiTheme="majorHAnsi" w:hAnsiTheme="majorHAnsi"/>
              </w:rPr>
            </w:pPr>
          </w:p>
          <w:p w14:paraId="53112385" w14:textId="77777777" w:rsidR="004F58E1" w:rsidRPr="00CB622D" w:rsidRDefault="004F58E1" w:rsidP="004F58E1">
            <w:pPr>
              <w:rPr>
                <w:rFonts w:asciiTheme="majorHAnsi" w:hAnsiTheme="majorHAnsi"/>
              </w:rPr>
            </w:pPr>
          </w:p>
          <w:p w14:paraId="538C9256" w14:textId="77777777" w:rsidR="004F58E1" w:rsidRPr="00CB622D" w:rsidRDefault="004F58E1" w:rsidP="004F58E1">
            <w:pPr>
              <w:rPr>
                <w:rFonts w:asciiTheme="majorHAnsi" w:hAnsiTheme="majorHAnsi"/>
              </w:rPr>
            </w:pPr>
          </w:p>
        </w:tc>
      </w:tr>
      <w:tr w:rsidR="004F58E1" w:rsidRPr="00CB622D" w14:paraId="358B2B4A" w14:textId="77777777" w:rsidTr="00CB4AFD">
        <w:trPr>
          <w:gridBefore w:val="1"/>
          <w:wBefore w:w="10" w:type="dxa"/>
        </w:trPr>
        <w:tc>
          <w:tcPr>
            <w:tcW w:w="10065" w:type="dxa"/>
            <w:gridSpan w:val="13"/>
            <w:tcBorders>
              <w:top w:val="single" w:sz="4" w:space="0" w:color="auto"/>
              <w:bottom w:val="single" w:sz="4" w:space="0" w:color="auto"/>
            </w:tcBorders>
            <w:shd w:val="clear" w:color="auto" w:fill="EDEDED" w:themeFill="accent3" w:themeFillTint="33"/>
          </w:tcPr>
          <w:p w14:paraId="1646CF4B" w14:textId="77777777" w:rsidR="004F58E1" w:rsidRPr="00CB622D" w:rsidRDefault="004F58E1" w:rsidP="004F58E1">
            <w:pPr>
              <w:rPr>
                <w:rFonts w:asciiTheme="majorHAnsi" w:hAnsiTheme="majorHAnsi"/>
                <w:color w:val="000000" w:themeColor="text1"/>
              </w:rPr>
            </w:pPr>
            <w:r w:rsidRPr="00CB622D">
              <w:rPr>
                <w:rFonts w:asciiTheme="majorHAnsi" w:hAnsiTheme="majorHAnsi"/>
                <w:color w:val="000000" w:themeColor="text1"/>
              </w:rPr>
              <w:t>Areas for Development</w:t>
            </w:r>
          </w:p>
        </w:tc>
      </w:tr>
      <w:tr w:rsidR="004F58E1" w:rsidRPr="00CB622D" w14:paraId="7A215928" w14:textId="77777777" w:rsidTr="00CB4AFD">
        <w:trPr>
          <w:gridBefore w:val="1"/>
          <w:wBefore w:w="10" w:type="dxa"/>
          <w:trHeight w:val="1940"/>
        </w:trPr>
        <w:tc>
          <w:tcPr>
            <w:tcW w:w="10065" w:type="dxa"/>
            <w:gridSpan w:val="13"/>
            <w:tcBorders>
              <w:bottom w:val="single" w:sz="4" w:space="0" w:color="auto"/>
            </w:tcBorders>
          </w:tcPr>
          <w:sdt>
            <w:sdtPr>
              <w:rPr>
                <w:rStyle w:val="Calibri11Black"/>
                <w:rFonts w:asciiTheme="majorHAnsi" w:hAnsiTheme="majorHAnsi"/>
              </w:rPr>
              <w:alias w:val="AreasForDev"/>
              <w:tag w:val="AreasForDev"/>
              <w:id w:val="-320963487"/>
              <w:placeholder>
                <w:docPart w:val="D4002FCA0FB5418CA55818C3E72B0C85"/>
              </w:placeholder>
              <w:showingPlcHdr/>
              <w:text/>
            </w:sdtPr>
            <w:sdtEndPr>
              <w:rPr>
                <w:rStyle w:val="DefaultParagraphFont"/>
                <w:color w:val="auto"/>
              </w:rPr>
            </w:sdtEndPr>
            <w:sdtContent>
              <w:p w14:paraId="370894D1" w14:textId="77777777" w:rsidR="004F58E1" w:rsidRPr="00CB622D" w:rsidRDefault="004F58E1" w:rsidP="004F58E1">
                <w:pPr>
                  <w:rPr>
                    <w:rFonts w:asciiTheme="majorHAnsi" w:hAnsiTheme="majorHAnsi"/>
                    <w:sz w:val="20"/>
                  </w:rPr>
                </w:pPr>
                <w:r w:rsidRPr="00CB622D">
                  <w:rPr>
                    <w:rStyle w:val="PlaceholderText"/>
                    <w:rFonts w:asciiTheme="majorHAnsi" w:hAnsiTheme="majorHAnsi" w:cs="Arial"/>
                    <w:sz w:val="20"/>
                  </w:rPr>
                  <w:t>Click here to enter areas for development</w:t>
                </w:r>
                <w:r w:rsidRPr="00CB622D">
                  <w:rPr>
                    <w:rStyle w:val="PlaceholderText"/>
                    <w:rFonts w:asciiTheme="majorHAnsi" w:hAnsiTheme="majorHAnsi"/>
                  </w:rPr>
                  <w:t>.</w:t>
                </w:r>
              </w:p>
            </w:sdtContent>
          </w:sdt>
          <w:p w14:paraId="5F41F515" w14:textId="77777777" w:rsidR="004F58E1" w:rsidRPr="00CB622D" w:rsidRDefault="004F58E1" w:rsidP="004F58E1">
            <w:pPr>
              <w:rPr>
                <w:rFonts w:asciiTheme="majorHAnsi" w:hAnsiTheme="majorHAnsi"/>
                <w:sz w:val="20"/>
              </w:rPr>
            </w:pPr>
          </w:p>
          <w:p w14:paraId="00641AB2" w14:textId="77777777" w:rsidR="004F58E1" w:rsidRPr="00CB622D" w:rsidRDefault="004F58E1" w:rsidP="004F58E1">
            <w:pPr>
              <w:rPr>
                <w:rFonts w:asciiTheme="majorHAnsi" w:hAnsiTheme="majorHAnsi"/>
                <w:sz w:val="20"/>
              </w:rPr>
            </w:pPr>
          </w:p>
          <w:p w14:paraId="1B60E001" w14:textId="77777777" w:rsidR="004F58E1" w:rsidRPr="00CB622D" w:rsidRDefault="004F58E1" w:rsidP="004F58E1">
            <w:pPr>
              <w:rPr>
                <w:rFonts w:asciiTheme="majorHAnsi" w:hAnsiTheme="majorHAnsi"/>
                <w:sz w:val="20"/>
              </w:rPr>
            </w:pPr>
          </w:p>
          <w:p w14:paraId="6E7E48D3" w14:textId="77777777" w:rsidR="004F58E1" w:rsidRPr="00CB622D" w:rsidRDefault="004F58E1" w:rsidP="004F58E1">
            <w:pPr>
              <w:rPr>
                <w:rFonts w:asciiTheme="majorHAnsi" w:hAnsiTheme="majorHAnsi"/>
                <w:sz w:val="20"/>
              </w:rPr>
            </w:pPr>
          </w:p>
          <w:p w14:paraId="7DBCB34C" w14:textId="77777777" w:rsidR="004F58E1" w:rsidRPr="00CB622D" w:rsidRDefault="004F58E1" w:rsidP="004F58E1">
            <w:pPr>
              <w:rPr>
                <w:rFonts w:asciiTheme="majorHAnsi" w:hAnsiTheme="majorHAnsi"/>
                <w:sz w:val="20"/>
              </w:rPr>
            </w:pPr>
          </w:p>
          <w:p w14:paraId="4B375322" w14:textId="77777777" w:rsidR="004F58E1" w:rsidRPr="00CB622D" w:rsidRDefault="004F58E1" w:rsidP="004F58E1">
            <w:pPr>
              <w:rPr>
                <w:rFonts w:asciiTheme="majorHAnsi" w:hAnsiTheme="majorHAnsi"/>
                <w:sz w:val="20"/>
              </w:rPr>
            </w:pPr>
          </w:p>
          <w:p w14:paraId="247D282E" w14:textId="77777777" w:rsidR="004F58E1" w:rsidRPr="00CB622D" w:rsidRDefault="004F58E1" w:rsidP="004F58E1">
            <w:pPr>
              <w:rPr>
                <w:rFonts w:asciiTheme="majorHAnsi" w:hAnsiTheme="majorHAnsi"/>
                <w:sz w:val="20"/>
              </w:rPr>
            </w:pPr>
          </w:p>
          <w:p w14:paraId="707B249B" w14:textId="77777777" w:rsidR="004F58E1" w:rsidRPr="00CB622D" w:rsidRDefault="004F58E1" w:rsidP="004F58E1">
            <w:pPr>
              <w:rPr>
                <w:rFonts w:asciiTheme="majorHAnsi" w:hAnsiTheme="majorHAnsi"/>
                <w:sz w:val="20"/>
              </w:rPr>
            </w:pPr>
          </w:p>
          <w:p w14:paraId="3F383B7B" w14:textId="77777777" w:rsidR="004F58E1" w:rsidRPr="00CB622D" w:rsidRDefault="004F58E1" w:rsidP="004F58E1">
            <w:pPr>
              <w:rPr>
                <w:rFonts w:asciiTheme="majorHAnsi" w:hAnsiTheme="majorHAnsi"/>
                <w:sz w:val="20"/>
              </w:rPr>
            </w:pPr>
          </w:p>
          <w:p w14:paraId="6B4EAA2F" w14:textId="77777777" w:rsidR="004F58E1" w:rsidRPr="00CB622D" w:rsidRDefault="004F58E1" w:rsidP="004F58E1">
            <w:pPr>
              <w:rPr>
                <w:rFonts w:asciiTheme="majorHAnsi" w:hAnsiTheme="majorHAnsi"/>
                <w:sz w:val="20"/>
              </w:rPr>
            </w:pPr>
          </w:p>
          <w:p w14:paraId="43E3B85F" w14:textId="77777777" w:rsidR="004F58E1" w:rsidRPr="00CB622D" w:rsidRDefault="004F58E1" w:rsidP="004F58E1">
            <w:pPr>
              <w:rPr>
                <w:rFonts w:asciiTheme="majorHAnsi" w:hAnsiTheme="majorHAnsi"/>
                <w:sz w:val="20"/>
              </w:rPr>
            </w:pPr>
          </w:p>
          <w:p w14:paraId="1224F28D" w14:textId="77777777" w:rsidR="004F58E1" w:rsidRPr="00CB622D" w:rsidRDefault="004F58E1" w:rsidP="004F58E1">
            <w:pPr>
              <w:rPr>
                <w:rFonts w:asciiTheme="majorHAnsi" w:hAnsiTheme="majorHAnsi"/>
                <w:sz w:val="20"/>
              </w:rPr>
            </w:pPr>
          </w:p>
          <w:p w14:paraId="2E79BD20" w14:textId="77777777" w:rsidR="004F58E1" w:rsidRPr="00CB622D" w:rsidRDefault="004F58E1" w:rsidP="004F58E1">
            <w:pPr>
              <w:rPr>
                <w:rFonts w:asciiTheme="majorHAnsi" w:hAnsiTheme="majorHAnsi"/>
                <w:sz w:val="20"/>
              </w:rPr>
            </w:pPr>
          </w:p>
          <w:p w14:paraId="0F594D6B" w14:textId="77777777" w:rsidR="004F58E1" w:rsidRPr="00CB622D" w:rsidRDefault="004F58E1" w:rsidP="004F58E1">
            <w:pPr>
              <w:rPr>
                <w:rFonts w:asciiTheme="majorHAnsi" w:hAnsiTheme="majorHAnsi"/>
                <w:sz w:val="20"/>
              </w:rPr>
            </w:pPr>
          </w:p>
          <w:p w14:paraId="6FFBBEB6" w14:textId="77777777" w:rsidR="004F58E1" w:rsidRPr="00CB622D" w:rsidRDefault="004F58E1" w:rsidP="004F58E1">
            <w:pPr>
              <w:rPr>
                <w:rFonts w:asciiTheme="majorHAnsi" w:hAnsiTheme="majorHAnsi"/>
                <w:sz w:val="20"/>
              </w:rPr>
            </w:pPr>
          </w:p>
          <w:p w14:paraId="27D038D7" w14:textId="77777777" w:rsidR="004F58E1" w:rsidRPr="00CB622D" w:rsidRDefault="004F58E1" w:rsidP="004F58E1">
            <w:pPr>
              <w:rPr>
                <w:rFonts w:asciiTheme="majorHAnsi" w:hAnsiTheme="majorHAnsi"/>
                <w:sz w:val="20"/>
              </w:rPr>
            </w:pPr>
          </w:p>
        </w:tc>
      </w:tr>
      <w:tr w:rsidR="000412AB" w:rsidRPr="00CB622D" w14:paraId="3D1DFDBC" w14:textId="77777777" w:rsidTr="00CB4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gridSpan w:val="2"/>
            <w:vMerge w:val="restart"/>
            <w:tcBorders>
              <w:top w:val="single" w:sz="4" w:space="0" w:color="auto"/>
              <w:left w:val="single" w:sz="4" w:space="0" w:color="auto"/>
              <w:right w:val="single" w:sz="4" w:space="0" w:color="auto"/>
            </w:tcBorders>
            <w:shd w:val="clear" w:color="auto" w:fill="323E4F" w:themeFill="text2" w:themeFillShade="BF"/>
            <w:textDirection w:val="btLr"/>
          </w:tcPr>
          <w:p w14:paraId="6C66578D" w14:textId="76320B4F" w:rsidR="000412AB" w:rsidRPr="00CB622D" w:rsidRDefault="000412AB" w:rsidP="000412AB">
            <w:pPr>
              <w:ind w:left="113" w:right="113"/>
              <w:jc w:val="center"/>
              <w:rPr>
                <w:rFonts w:asciiTheme="majorHAnsi" w:hAnsiTheme="majorHAnsi"/>
                <w:b/>
                <w:sz w:val="24"/>
              </w:rPr>
            </w:pPr>
            <w:r w:rsidRPr="00CB622D">
              <w:rPr>
                <w:rFonts w:asciiTheme="majorHAnsi" w:hAnsiTheme="majorHAnsi"/>
                <w:sz w:val="24"/>
              </w:rPr>
              <w:br w:type="page"/>
            </w:r>
            <w:r w:rsidR="00FC1437">
              <w:rPr>
                <w:rFonts w:asciiTheme="majorHAnsi" w:hAnsiTheme="majorHAnsi"/>
                <w:b/>
                <w:color w:val="FFFFFF" w:themeColor="background1"/>
                <w:sz w:val="24"/>
              </w:rPr>
              <w:t>Reviewer</w:t>
            </w:r>
          </w:p>
        </w:tc>
        <w:tc>
          <w:tcPr>
            <w:tcW w:w="283" w:type="dxa"/>
            <w:vMerge w:val="restart"/>
            <w:tcBorders>
              <w:top w:val="single" w:sz="4" w:space="0" w:color="auto"/>
              <w:left w:val="single" w:sz="4" w:space="0" w:color="auto"/>
              <w:right w:val="single" w:sz="4" w:space="0" w:color="auto"/>
            </w:tcBorders>
            <w:shd w:val="clear" w:color="auto" w:fill="0070C0"/>
          </w:tcPr>
          <w:p w14:paraId="2D39BE86" w14:textId="77777777" w:rsidR="000412AB" w:rsidRPr="00CB622D" w:rsidRDefault="000412AB" w:rsidP="00975CB1">
            <w:pPr>
              <w:jc w:val="center"/>
              <w:rPr>
                <w:rFonts w:asciiTheme="majorHAnsi" w:hAnsiTheme="majorHAnsi"/>
                <w:sz w:val="24"/>
              </w:rPr>
            </w:pPr>
          </w:p>
        </w:tc>
        <w:tc>
          <w:tcPr>
            <w:tcW w:w="284" w:type="dxa"/>
            <w:tcBorders>
              <w:top w:val="single" w:sz="4" w:space="0" w:color="auto"/>
              <w:left w:val="single" w:sz="4" w:space="0" w:color="auto"/>
            </w:tcBorders>
            <w:shd w:val="clear" w:color="auto" w:fill="FFFFFF" w:themeFill="background1"/>
          </w:tcPr>
          <w:p w14:paraId="1B4EEFBA" w14:textId="77777777" w:rsidR="000412AB" w:rsidRPr="00CB622D" w:rsidRDefault="000412AB" w:rsidP="004F58E1">
            <w:pPr>
              <w:rPr>
                <w:rFonts w:asciiTheme="majorHAnsi" w:hAnsiTheme="majorHAnsi"/>
              </w:rPr>
            </w:pPr>
          </w:p>
        </w:tc>
        <w:sdt>
          <w:sdtPr>
            <w:rPr>
              <w:rStyle w:val="Calibribold11"/>
              <w:rFonts w:asciiTheme="majorHAnsi" w:hAnsiTheme="majorHAnsi"/>
            </w:rPr>
            <w:alias w:val="Name"/>
            <w:tag w:val="Name"/>
            <w:id w:val="1134217093"/>
            <w:placeholder>
              <w:docPart w:val="CCAD8C0DD7DA42E282E01F3F660BFACC"/>
            </w:placeholder>
            <w:showingPlcHdr/>
            <w:text/>
          </w:sdtPr>
          <w:sdtEndPr>
            <w:rPr>
              <w:rStyle w:val="DefaultParagraphFont"/>
              <w:b w:val="0"/>
            </w:rPr>
          </w:sdtEndPr>
          <w:sdtContent>
            <w:tc>
              <w:tcPr>
                <w:tcW w:w="2410" w:type="dxa"/>
                <w:gridSpan w:val="3"/>
                <w:vMerge w:val="restart"/>
                <w:tcBorders>
                  <w:top w:val="single" w:sz="4" w:space="0" w:color="auto"/>
                </w:tcBorders>
                <w:shd w:val="clear" w:color="auto" w:fill="FFFFFF" w:themeFill="background1"/>
                <w:vAlign w:val="bottom"/>
              </w:tcPr>
              <w:p w14:paraId="3E4F6C44" w14:textId="77777777" w:rsidR="000412AB" w:rsidRPr="00CB622D" w:rsidRDefault="000412AB" w:rsidP="001F551F">
                <w:pPr>
                  <w:rPr>
                    <w:rFonts w:asciiTheme="majorHAnsi" w:hAnsiTheme="majorHAnsi"/>
                  </w:rPr>
                </w:pPr>
                <w:r w:rsidRPr="00CB622D">
                  <w:rPr>
                    <w:rStyle w:val="PlaceholderText"/>
                    <w:rFonts w:asciiTheme="majorHAnsi" w:hAnsiTheme="majorHAnsi" w:cs="Arial"/>
                    <w:sz w:val="20"/>
                    <w:szCs w:val="20"/>
                  </w:rPr>
                  <w:t xml:space="preserve">Click here to enter </w:t>
                </w:r>
                <w:r w:rsidR="001F551F" w:rsidRPr="00CB622D">
                  <w:rPr>
                    <w:rStyle w:val="PlaceholderText"/>
                    <w:rFonts w:asciiTheme="majorHAnsi" w:hAnsiTheme="majorHAnsi" w:cs="Arial"/>
                    <w:sz w:val="20"/>
                    <w:szCs w:val="20"/>
                  </w:rPr>
                  <w:t>name</w:t>
                </w:r>
                <w:r w:rsidRPr="00CB622D">
                  <w:rPr>
                    <w:rStyle w:val="PlaceholderText"/>
                    <w:rFonts w:asciiTheme="majorHAnsi" w:hAnsiTheme="majorHAnsi" w:cs="Arial"/>
                    <w:sz w:val="20"/>
                    <w:szCs w:val="20"/>
                  </w:rPr>
                  <w:t>.</w:t>
                </w:r>
              </w:p>
            </w:tc>
          </w:sdtContent>
        </w:sdt>
        <w:tc>
          <w:tcPr>
            <w:tcW w:w="283" w:type="dxa"/>
            <w:tcBorders>
              <w:top w:val="single" w:sz="4" w:space="0" w:color="auto"/>
            </w:tcBorders>
            <w:shd w:val="clear" w:color="auto" w:fill="FFFFFF" w:themeFill="background1"/>
          </w:tcPr>
          <w:p w14:paraId="07F9414D" w14:textId="77777777" w:rsidR="000412AB" w:rsidRPr="00CB622D" w:rsidRDefault="000412AB" w:rsidP="004F58E1">
            <w:pPr>
              <w:rPr>
                <w:rFonts w:asciiTheme="majorHAnsi" w:hAnsiTheme="majorHAnsi"/>
              </w:rPr>
            </w:pPr>
          </w:p>
        </w:tc>
        <w:sdt>
          <w:sdtPr>
            <w:rPr>
              <w:rFonts w:asciiTheme="majorHAnsi" w:hAnsiTheme="majorHAnsi"/>
            </w:rPr>
            <w:alias w:val="Signature"/>
            <w:tag w:val="Signature"/>
            <w:id w:val="-1196539820"/>
            <w:showingPlcHdr/>
            <w:picture/>
          </w:sdtPr>
          <w:sdtEndPr/>
          <w:sdtContent>
            <w:tc>
              <w:tcPr>
                <w:tcW w:w="2977" w:type="dxa"/>
                <w:gridSpan w:val="3"/>
                <w:vMerge w:val="restart"/>
                <w:tcBorders>
                  <w:top w:val="single" w:sz="4" w:space="0" w:color="auto"/>
                </w:tcBorders>
                <w:shd w:val="clear" w:color="auto" w:fill="FFFFFF" w:themeFill="background1"/>
              </w:tcPr>
              <w:p w14:paraId="004ADD3A" w14:textId="77777777" w:rsidR="000412AB" w:rsidRPr="00CB622D" w:rsidRDefault="000412AB" w:rsidP="004F58E1">
                <w:pPr>
                  <w:rPr>
                    <w:rFonts w:asciiTheme="majorHAnsi" w:hAnsiTheme="majorHAnsi"/>
                  </w:rPr>
                </w:pPr>
                <w:r w:rsidRPr="00CB622D">
                  <w:rPr>
                    <w:rFonts w:asciiTheme="majorHAnsi" w:hAnsiTheme="majorHAnsi"/>
                    <w:noProof/>
                    <w:shd w:val="clear" w:color="auto" w:fill="F2F2F2" w:themeFill="background1" w:themeFillShade="F2"/>
                    <w:lang w:eastAsia="en-AU"/>
                  </w:rPr>
                  <w:drawing>
                    <wp:inline distT="0" distB="0" distL="0" distR="0" wp14:anchorId="2FB99E29" wp14:editId="7EF556F1">
                      <wp:extent cx="1733550" cy="56134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988" cy="563101"/>
                              </a:xfrm>
                              <a:prstGeom prst="rect">
                                <a:avLst/>
                              </a:prstGeom>
                              <a:noFill/>
                              <a:ln>
                                <a:noFill/>
                              </a:ln>
                            </pic:spPr>
                          </pic:pic>
                        </a:graphicData>
                      </a:graphic>
                    </wp:inline>
                  </w:drawing>
                </w:r>
              </w:p>
            </w:tc>
          </w:sdtContent>
        </w:sdt>
        <w:tc>
          <w:tcPr>
            <w:tcW w:w="283" w:type="dxa"/>
            <w:tcBorders>
              <w:top w:val="single" w:sz="4" w:space="0" w:color="auto"/>
            </w:tcBorders>
            <w:shd w:val="clear" w:color="auto" w:fill="FFFFFF" w:themeFill="background1"/>
          </w:tcPr>
          <w:p w14:paraId="53159AAA" w14:textId="77777777" w:rsidR="000412AB" w:rsidRPr="00CB622D" w:rsidRDefault="000412AB" w:rsidP="004F58E1">
            <w:pPr>
              <w:rPr>
                <w:rFonts w:asciiTheme="majorHAnsi" w:hAnsiTheme="majorHAnsi"/>
              </w:rPr>
            </w:pPr>
          </w:p>
        </w:tc>
        <w:sdt>
          <w:sdtPr>
            <w:rPr>
              <w:rStyle w:val="Calibribold11"/>
              <w:rFonts w:asciiTheme="majorHAnsi" w:hAnsiTheme="majorHAnsi"/>
            </w:rPr>
            <w:alias w:val="Date"/>
            <w:tag w:val="Date"/>
            <w:id w:val="2102607754"/>
            <w:placeholder>
              <w:docPart w:val="46FB610BDE8E444C974FDE079100E8AA"/>
            </w:placeholder>
            <w:showingPlcHdr/>
            <w:date w:fullDate="2017-06-23T00:00:00Z">
              <w:dateFormat w:val="d MMMM yyyy"/>
              <w:lid w:val="en-AU"/>
              <w:storeMappedDataAs w:val="dateTime"/>
              <w:calendar w:val="gregorian"/>
            </w:date>
          </w:sdtPr>
          <w:sdtEndPr>
            <w:rPr>
              <w:rStyle w:val="DefaultParagraphFont"/>
              <w:rFonts w:cs="Arial"/>
              <w:b w:val="0"/>
            </w:rPr>
          </w:sdtEndPr>
          <w:sdtContent>
            <w:tc>
              <w:tcPr>
                <w:tcW w:w="2694" w:type="dxa"/>
                <w:gridSpan w:val="2"/>
                <w:vMerge w:val="restart"/>
                <w:tcBorders>
                  <w:top w:val="single" w:sz="4" w:space="0" w:color="auto"/>
                  <w:right w:val="single" w:sz="4" w:space="0" w:color="auto"/>
                </w:tcBorders>
                <w:shd w:val="clear" w:color="auto" w:fill="FFFFFF" w:themeFill="background1"/>
                <w:vAlign w:val="bottom"/>
              </w:tcPr>
              <w:p w14:paraId="7EDB461F" w14:textId="77777777" w:rsidR="000412AB" w:rsidRPr="00CB622D" w:rsidRDefault="000412AB" w:rsidP="00FC0723">
                <w:pPr>
                  <w:rPr>
                    <w:rFonts w:asciiTheme="majorHAnsi" w:hAnsiTheme="majorHAnsi" w:cs="Arial"/>
                  </w:rPr>
                </w:pPr>
                <w:r w:rsidRPr="00CB622D">
                  <w:rPr>
                    <w:rStyle w:val="PlaceholderText"/>
                    <w:rFonts w:asciiTheme="majorHAnsi" w:hAnsiTheme="majorHAnsi" w:cs="Arial"/>
                    <w:sz w:val="20"/>
                    <w:szCs w:val="20"/>
                  </w:rPr>
                  <w:t>Click here to enter a date.</w:t>
                </w:r>
              </w:p>
            </w:tc>
          </w:sdtContent>
        </w:sdt>
      </w:tr>
      <w:tr w:rsidR="000412AB" w:rsidRPr="00CB622D" w14:paraId="065E0EEB" w14:textId="77777777" w:rsidTr="00CB4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gridSpan w:val="2"/>
            <w:vMerge/>
            <w:tcBorders>
              <w:left w:val="single" w:sz="4" w:space="0" w:color="auto"/>
              <w:right w:val="single" w:sz="4" w:space="0" w:color="auto"/>
            </w:tcBorders>
            <w:shd w:val="clear" w:color="auto" w:fill="323E4F" w:themeFill="text2" w:themeFillShade="BF"/>
          </w:tcPr>
          <w:p w14:paraId="429BF37B" w14:textId="77777777" w:rsidR="000412AB" w:rsidRPr="00CB622D" w:rsidRDefault="000412AB" w:rsidP="004F58E1">
            <w:pPr>
              <w:rPr>
                <w:rFonts w:asciiTheme="majorHAnsi" w:hAnsiTheme="majorHAnsi"/>
                <w:sz w:val="24"/>
              </w:rPr>
            </w:pPr>
          </w:p>
        </w:tc>
        <w:tc>
          <w:tcPr>
            <w:tcW w:w="283" w:type="dxa"/>
            <w:vMerge/>
            <w:tcBorders>
              <w:left w:val="single" w:sz="4" w:space="0" w:color="auto"/>
              <w:right w:val="single" w:sz="4" w:space="0" w:color="auto"/>
            </w:tcBorders>
            <w:shd w:val="clear" w:color="auto" w:fill="0070C0"/>
          </w:tcPr>
          <w:p w14:paraId="73D89BE2" w14:textId="77777777" w:rsidR="000412AB" w:rsidRPr="00CB622D" w:rsidRDefault="000412AB" w:rsidP="004F58E1">
            <w:pPr>
              <w:rPr>
                <w:rFonts w:asciiTheme="majorHAnsi" w:hAnsiTheme="majorHAnsi"/>
                <w:sz w:val="24"/>
              </w:rPr>
            </w:pPr>
          </w:p>
        </w:tc>
        <w:tc>
          <w:tcPr>
            <w:tcW w:w="284" w:type="dxa"/>
            <w:tcBorders>
              <w:left w:val="single" w:sz="4" w:space="0" w:color="auto"/>
            </w:tcBorders>
            <w:shd w:val="clear" w:color="auto" w:fill="FFFFFF" w:themeFill="background1"/>
          </w:tcPr>
          <w:p w14:paraId="57E12403" w14:textId="77777777" w:rsidR="000412AB" w:rsidRPr="00CB622D" w:rsidRDefault="000412AB" w:rsidP="004F58E1">
            <w:pPr>
              <w:rPr>
                <w:rFonts w:asciiTheme="majorHAnsi" w:hAnsiTheme="majorHAnsi"/>
              </w:rPr>
            </w:pPr>
          </w:p>
        </w:tc>
        <w:tc>
          <w:tcPr>
            <w:tcW w:w="2410" w:type="dxa"/>
            <w:gridSpan w:val="3"/>
            <w:vMerge/>
            <w:tcBorders>
              <w:bottom w:val="single" w:sz="4" w:space="0" w:color="auto"/>
            </w:tcBorders>
            <w:shd w:val="clear" w:color="auto" w:fill="FFFFFF" w:themeFill="background1"/>
          </w:tcPr>
          <w:p w14:paraId="732F6B1E" w14:textId="77777777" w:rsidR="000412AB" w:rsidRPr="00CB622D" w:rsidRDefault="000412AB" w:rsidP="004F58E1">
            <w:pPr>
              <w:rPr>
                <w:rFonts w:asciiTheme="majorHAnsi" w:hAnsiTheme="majorHAnsi"/>
              </w:rPr>
            </w:pPr>
          </w:p>
        </w:tc>
        <w:tc>
          <w:tcPr>
            <w:tcW w:w="283" w:type="dxa"/>
            <w:shd w:val="clear" w:color="auto" w:fill="FFFFFF" w:themeFill="background1"/>
          </w:tcPr>
          <w:p w14:paraId="7D2D4A8B" w14:textId="77777777" w:rsidR="000412AB" w:rsidRPr="00CB622D" w:rsidRDefault="000412AB" w:rsidP="004F58E1">
            <w:pPr>
              <w:rPr>
                <w:rFonts w:asciiTheme="majorHAnsi" w:hAnsiTheme="majorHAnsi"/>
              </w:rPr>
            </w:pPr>
          </w:p>
        </w:tc>
        <w:tc>
          <w:tcPr>
            <w:tcW w:w="2977" w:type="dxa"/>
            <w:gridSpan w:val="3"/>
            <w:vMerge/>
            <w:tcBorders>
              <w:bottom w:val="single" w:sz="4" w:space="0" w:color="auto"/>
            </w:tcBorders>
            <w:shd w:val="clear" w:color="auto" w:fill="FFFFFF" w:themeFill="background1"/>
          </w:tcPr>
          <w:p w14:paraId="4D919F05" w14:textId="77777777" w:rsidR="000412AB" w:rsidRPr="00CB622D" w:rsidRDefault="000412AB" w:rsidP="004F58E1">
            <w:pPr>
              <w:rPr>
                <w:rFonts w:asciiTheme="majorHAnsi" w:hAnsiTheme="majorHAnsi"/>
              </w:rPr>
            </w:pPr>
          </w:p>
        </w:tc>
        <w:tc>
          <w:tcPr>
            <w:tcW w:w="283" w:type="dxa"/>
            <w:shd w:val="clear" w:color="auto" w:fill="FFFFFF" w:themeFill="background1"/>
          </w:tcPr>
          <w:p w14:paraId="668E6BA4" w14:textId="77777777" w:rsidR="000412AB" w:rsidRPr="00CB622D" w:rsidRDefault="000412AB" w:rsidP="004F58E1">
            <w:pPr>
              <w:rPr>
                <w:rFonts w:asciiTheme="majorHAnsi" w:hAnsiTheme="majorHAnsi"/>
              </w:rPr>
            </w:pPr>
          </w:p>
        </w:tc>
        <w:tc>
          <w:tcPr>
            <w:tcW w:w="2694" w:type="dxa"/>
            <w:gridSpan w:val="2"/>
            <w:vMerge/>
            <w:tcBorders>
              <w:bottom w:val="single" w:sz="4" w:space="0" w:color="auto"/>
              <w:right w:val="single" w:sz="4" w:space="0" w:color="auto"/>
            </w:tcBorders>
            <w:shd w:val="clear" w:color="auto" w:fill="FFFFFF" w:themeFill="background1"/>
          </w:tcPr>
          <w:p w14:paraId="00C450D8" w14:textId="77777777" w:rsidR="000412AB" w:rsidRPr="00CB622D" w:rsidRDefault="000412AB" w:rsidP="004F58E1">
            <w:pPr>
              <w:rPr>
                <w:rFonts w:asciiTheme="majorHAnsi" w:hAnsiTheme="majorHAnsi"/>
              </w:rPr>
            </w:pPr>
          </w:p>
        </w:tc>
      </w:tr>
      <w:tr w:rsidR="000412AB" w:rsidRPr="00CB622D" w14:paraId="32B96806" w14:textId="77777777" w:rsidTr="00CB4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861" w:type="dxa"/>
            <w:gridSpan w:val="2"/>
            <w:vMerge/>
            <w:tcBorders>
              <w:left w:val="single" w:sz="4" w:space="0" w:color="auto"/>
              <w:bottom w:val="single" w:sz="4" w:space="0" w:color="auto"/>
              <w:right w:val="single" w:sz="4" w:space="0" w:color="auto"/>
            </w:tcBorders>
            <w:shd w:val="clear" w:color="auto" w:fill="323E4F" w:themeFill="text2" w:themeFillShade="BF"/>
          </w:tcPr>
          <w:p w14:paraId="616EF36F" w14:textId="77777777" w:rsidR="000412AB" w:rsidRPr="00CB622D" w:rsidRDefault="000412AB" w:rsidP="004F58E1">
            <w:pPr>
              <w:rPr>
                <w:rFonts w:asciiTheme="majorHAnsi" w:hAnsiTheme="majorHAnsi"/>
                <w:sz w:val="24"/>
              </w:rPr>
            </w:pPr>
          </w:p>
        </w:tc>
        <w:tc>
          <w:tcPr>
            <w:tcW w:w="283" w:type="dxa"/>
            <w:vMerge/>
            <w:tcBorders>
              <w:left w:val="single" w:sz="4" w:space="0" w:color="auto"/>
              <w:bottom w:val="single" w:sz="4" w:space="0" w:color="auto"/>
              <w:right w:val="single" w:sz="4" w:space="0" w:color="auto"/>
            </w:tcBorders>
            <w:shd w:val="clear" w:color="auto" w:fill="0070C0"/>
          </w:tcPr>
          <w:p w14:paraId="787DD926" w14:textId="77777777" w:rsidR="000412AB" w:rsidRPr="00CB622D" w:rsidRDefault="000412AB" w:rsidP="004F58E1">
            <w:pPr>
              <w:rPr>
                <w:rFonts w:asciiTheme="majorHAnsi" w:hAnsiTheme="majorHAnsi"/>
                <w:sz w:val="24"/>
              </w:rPr>
            </w:pPr>
          </w:p>
        </w:tc>
        <w:tc>
          <w:tcPr>
            <w:tcW w:w="284" w:type="dxa"/>
            <w:tcBorders>
              <w:left w:val="single" w:sz="4" w:space="0" w:color="auto"/>
              <w:bottom w:val="single" w:sz="4" w:space="0" w:color="auto"/>
            </w:tcBorders>
            <w:shd w:val="clear" w:color="auto" w:fill="FFFFFF" w:themeFill="background1"/>
          </w:tcPr>
          <w:p w14:paraId="0F007002" w14:textId="77777777" w:rsidR="000412AB" w:rsidRPr="00CB622D" w:rsidRDefault="000412AB" w:rsidP="004F58E1">
            <w:pPr>
              <w:rPr>
                <w:rFonts w:asciiTheme="majorHAnsi" w:hAnsiTheme="majorHAnsi"/>
              </w:rPr>
            </w:pPr>
          </w:p>
        </w:tc>
        <w:tc>
          <w:tcPr>
            <w:tcW w:w="2410" w:type="dxa"/>
            <w:gridSpan w:val="3"/>
            <w:tcBorders>
              <w:top w:val="single" w:sz="4" w:space="0" w:color="auto"/>
              <w:bottom w:val="single" w:sz="4" w:space="0" w:color="auto"/>
            </w:tcBorders>
            <w:shd w:val="clear" w:color="auto" w:fill="FFFFFF" w:themeFill="background1"/>
          </w:tcPr>
          <w:p w14:paraId="1ED5B11B" w14:textId="77777777" w:rsidR="000412AB" w:rsidRPr="00CB622D" w:rsidRDefault="000412AB" w:rsidP="004F58E1">
            <w:pPr>
              <w:rPr>
                <w:rFonts w:asciiTheme="majorHAnsi" w:hAnsiTheme="majorHAnsi"/>
              </w:rPr>
            </w:pPr>
            <w:r w:rsidRPr="00CB622D">
              <w:rPr>
                <w:rFonts w:asciiTheme="majorHAnsi" w:hAnsiTheme="majorHAnsi"/>
              </w:rPr>
              <w:t>Name</w:t>
            </w:r>
          </w:p>
        </w:tc>
        <w:tc>
          <w:tcPr>
            <w:tcW w:w="283" w:type="dxa"/>
            <w:tcBorders>
              <w:bottom w:val="single" w:sz="4" w:space="0" w:color="auto"/>
            </w:tcBorders>
            <w:shd w:val="clear" w:color="auto" w:fill="FFFFFF" w:themeFill="background1"/>
          </w:tcPr>
          <w:p w14:paraId="06F80B04" w14:textId="77777777" w:rsidR="000412AB" w:rsidRPr="00CB622D" w:rsidRDefault="000412AB" w:rsidP="004F58E1">
            <w:pPr>
              <w:rPr>
                <w:rFonts w:asciiTheme="majorHAnsi" w:hAnsiTheme="majorHAnsi"/>
              </w:rPr>
            </w:pPr>
          </w:p>
        </w:tc>
        <w:tc>
          <w:tcPr>
            <w:tcW w:w="2977" w:type="dxa"/>
            <w:gridSpan w:val="3"/>
            <w:tcBorders>
              <w:top w:val="single" w:sz="4" w:space="0" w:color="auto"/>
              <w:bottom w:val="single" w:sz="4" w:space="0" w:color="auto"/>
            </w:tcBorders>
            <w:shd w:val="clear" w:color="auto" w:fill="FFFFFF" w:themeFill="background1"/>
          </w:tcPr>
          <w:p w14:paraId="74CB4063" w14:textId="77777777" w:rsidR="000412AB" w:rsidRPr="00CB622D" w:rsidRDefault="000412AB" w:rsidP="004F58E1">
            <w:pPr>
              <w:rPr>
                <w:rFonts w:asciiTheme="majorHAnsi" w:hAnsiTheme="majorHAnsi"/>
              </w:rPr>
            </w:pPr>
            <w:r w:rsidRPr="00CB622D">
              <w:rPr>
                <w:rFonts w:asciiTheme="majorHAnsi" w:hAnsiTheme="majorHAnsi"/>
              </w:rPr>
              <w:t>Signature</w:t>
            </w:r>
          </w:p>
        </w:tc>
        <w:tc>
          <w:tcPr>
            <w:tcW w:w="283" w:type="dxa"/>
            <w:tcBorders>
              <w:bottom w:val="single" w:sz="4" w:space="0" w:color="auto"/>
            </w:tcBorders>
            <w:shd w:val="clear" w:color="auto" w:fill="FFFFFF" w:themeFill="background1"/>
          </w:tcPr>
          <w:p w14:paraId="34720F0D" w14:textId="77777777" w:rsidR="000412AB" w:rsidRPr="00CB622D" w:rsidRDefault="000412AB" w:rsidP="004F58E1">
            <w:pPr>
              <w:rPr>
                <w:rFonts w:asciiTheme="majorHAnsi" w:hAnsiTheme="majorHAnsi"/>
              </w:rPr>
            </w:pPr>
          </w:p>
        </w:tc>
        <w:tc>
          <w:tcPr>
            <w:tcW w:w="2694" w:type="dxa"/>
            <w:gridSpan w:val="2"/>
            <w:tcBorders>
              <w:top w:val="single" w:sz="4" w:space="0" w:color="auto"/>
              <w:bottom w:val="single" w:sz="4" w:space="0" w:color="auto"/>
              <w:right w:val="single" w:sz="4" w:space="0" w:color="auto"/>
            </w:tcBorders>
            <w:shd w:val="clear" w:color="auto" w:fill="FFFFFF" w:themeFill="background1"/>
          </w:tcPr>
          <w:p w14:paraId="16B82D95" w14:textId="77777777" w:rsidR="000412AB" w:rsidRPr="00CB622D" w:rsidRDefault="000412AB" w:rsidP="004F58E1">
            <w:pPr>
              <w:rPr>
                <w:rFonts w:asciiTheme="majorHAnsi" w:hAnsiTheme="majorHAnsi"/>
              </w:rPr>
            </w:pPr>
            <w:r w:rsidRPr="00CB622D">
              <w:rPr>
                <w:rFonts w:asciiTheme="majorHAnsi" w:hAnsiTheme="majorHAnsi"/>
              </w:rPr>
              <w:t>Date</w:t>
            </w:r>
          </w:p>
        </w:tc>
      </w:tr>
      <w:tr w:rsidR="00747123" w:rsidRPr="00CB622D" w14:paraId="4593C8C0" w14:textId="77777777" w:rsidTr="00CB4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10065" w:type="dxa"/>
            <w:gridSpan w:val="13"/>
          </w:tcPr>
          <w:p w14:paraId="0DD87F2E" w14:textId="77777777" w:rsidR="00747123" w:rsidRPr="00CB622D" w:rsidRDefault="00CB4AFD" w:rsidP="00836CE9">
            <w:pPr>
              <w:jc w:val="center"/>
              <w:rPr>
                <w:rFonts w:asciiTheme="majorHAnsi" w:hAnsiTheme="majorHAnsi"/>
                <w:b/>
              </w:rPr>
            </w:pPr>
            <w:r w:rsidRPr="00CB622D">
              <w:rPr>
                <w:rFonts w:asciiTheme="majorHAnsi" w:hAnsiTheme="majorHAnsi"/>
                <w:b/>
              </w:rPr>
              <w:t>*</w:t>
            </w:r>
            <w:r w:rsidR="00747123" w:rsidRPr="00CB622D">
              <w:rPr>
                <w:rFonts w:asciiTheme="majorHAnsi" w:hAnsiTheme="majorHAnsi"/>
                <w:b/>
              </w:rPr>
              <w:t>**</w:t>
            </w:r>
            <w:r w:rsidR="00836CE9" w:rsidRPr="00CB622D">
              <w:rPr>
                <w:rFonts w:asciiTheme="majorHAnsi" w:hAnsiTheme="majorHAnsi"/>
                <w:b/>
              </w:rPr>
              <w:t>END OF REVIEWER REPORT</w:t>
            </w:r>
            <w:r w:rsidR="00747123" w:rsidRPr="00CB622D">
              <w:rPr>
                <w:rFonts w:asciiTheme="majorHAnsi" w:hAnsiTheme="majorHAnsi"/>
                <w:b/>
              </w:rPr>
              <w:t>***</w:t>
            </w:r>
          </w:p>
        </w:tc>
      </w:tr>
    </w:tbl>
    <w:p w14:paraId="2AF0CA4B" w14:textId="341E726D" w:rsidR="00DD3611" w:rsidRDefault="00DD3611" w:rsidP="001E237C">
      <w:pPr>
        <w:rPr>
          <w:rFonts w:asciiTheme="majorHAnsi" w:hAnsiTheme="majorHAnsi"/>
        </w:rPr>
      </w:pPr>
    </w:p>
    <w:p w14:paraId="3BC9461F" w14:textId="77777777" w:rsidR="00FC1437" w:rsidRDefault="00FC1437" w:rsidP="00FC1437">
      <w:pPr>
        <w:rPr>
          <w:rFonts w:asciiTheme="majorHAnsi" w:hAnsiTheme="majorHAnsi"/>
        </w:rPr>
      </w:pPr>
      <w:r>
        <w:rPr>
          <w:rFonts w:asciiTheme="majorHAnsi" w:hAnsiTheme="majorHAnsi"/>
        </w:rPr>
        <w:t xml:space="preserve">Your reviewer report can be returned to the student (cc Advisors and Chair) two days before the panel meeting.  However, if you are concerned the feedback may impact on the student presenting it can be forwarded after the panel meeting. </w:t>
      </w:r>
    </w:p>
    <w:p w14:paraId="0F188C41" w14:textId="77777777" w:rsidR="00FC1437" w:rsidRPr="00FC1437" w:rsidRDefault="00FC1437" w:rsidP="001E237C">
      <w:pPr>
        <w:rPr>
          <w:rFonts w:asciiTheme="majorHAnsi" w:hAnsiTheme="majorHAnsi"/>
        </w:rPr>
      </w:pPr>
    </w:p>
    <w:sectPr w:rsidR="00FC1437" w:rsidRPr="00FC1437" w:rsidSect="00CB622D">
      <w:headerReference w:type="default" r:id="rId11"/>
      <w:footerReference w:type="default" r:id="rId12"/>
      <w:pgSz w:w="11906" w:h="16838"/>
      <w:pgMar w:top="1559" w:right="992" w:bottom="1440"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5E36" w14:textId="77777777" w:rsidR="009A2ED4" w:rsidRDefault="009A2ED4" w:rsidP="00C3765E">
      <w:pPr>
        <w:spacing w:after="0" w:line="240" w:lineRule="auto"/>
      </w:pPr>
      <w:r>
        <w:separator/>
      </w:r>
    </w:p>
  </w:endnote>
  <w:endnote w:type="continuationSeparator" w:id="0">
    <w:p w14:paraId="2F647D40" w14:textId="77777777" w:rsidR="009A2ED4" w:rsidRDefault="009A2ED4" w:rsidP="00C3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993172"/>
      <w:docPartObj>
        <w:docPartGallery w:val="Page Numbers (Bottom of Page)"/>
        <w:docPartUnique/>
      </w:docPartObj>
    </w:sdtPr>
    <w:sdtEndPr/>
    <w:sdtContent>
      <w:sdt>
        <w:sdtPr>
          <w:id w:val="-1074282492"/>
          <w:docPartObj>
            <w:docPartGallery w:val="Page Numbers (Top of Page)"/>
            <w:docPartUnique/>
          </w:docPartObj>
        </w:sdtPr>
        <w:sdtEndPr/>
        <w:sdtContent>
          <w:p w14:paraId="31D7F204" w14:textId="77777777" w:rsidR="00BD58FA" w:rsidRDefault="00BD58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1F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1FDE">
              <w:rPr>
                <w:b/>
                <w:bCs/>
                <w:noProof/>
              </w:rPr>
              <w:t>11</w:t>
            </w:r>
            <w:r>
              <w:rPr>
                <w:b/>
                <w:bCs/>
                <w:sz w:val="24"/>
                <w:szCs w:val="24"/>
              </w:rPr>
              <w:fldChar w:fldCharType="end"/>
            </w:r>
          </w:p>
        </w:sdtContent>
      </w:sdt>
    </w:sdtContent>
  </w:sdt>
  <w:p w14:paraId="446C3F3F" w14:textId="77777777" w:rsidR="00BD58FA" w:rsidRDefault="00BD58FA" w:rsidP="00CB622D">
    <w:pPr>
      <w:pStyle w:val="Footer"/>
      <w:jc w:val="center"/>
    </w:pPr>
    <w:r>
      <w:rPr>
        <w:noProof/>
        <w:lang w:eastAsia="en-AU"/>
      </w:rPr>
      <w:drawing>
        <wp:inline distT="0" distB="0" distL="0" distR="0" wp14:anchorId="7C901B64" wp14:editId="3F77C3AA">
          <wp:extent cx="4867275"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231F20"/>
                      </a:clrFrom>
                      <a:clrTo>
                        <a:srgbClr val="231F20">
                          <a:alpha val="0"/>
                        </a:srgbClr>
                      </a:clrTo>
                    </a:clrChange>
                    <a:duotone>
                      <a:schemeClr val="bg2">
                        <a:shade val="45000"/>
                        <a:satMod val="135000"/>
                      </a:schemeClr>
                      <a:prstClr val="white"/>
                    </a:duotone>
                  </a:blip>
                  <a:stretch>
                    <a:fillRect/>
                  </a:stretch>
                </pic:blipFill>
                <pic:spPr>
                  <a:xfrm>
                    <a:off x="0" y="0"/>
                    <a:ext cx="4867275" cy="352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D0BF" w14:textId="77777777" w:rsidR="009A2ED4" w:rsidRDefault="009A2ED4" w:rsidP="00C3765E">
      <w:pPr>
        <w:spacing w:after="0" w:line="240" w:lineRule="auto"/>
      </w:pPr>
      <w:r>
        <w:separator/>
      </w:r>
    </w:p>
  </w:footnote>
  <w:footnote w:type="continuationSeparator" w:id="0">
    <w:p w14:paraId="03F61AAF" w14:textId="77777777" w:rsidR="009A2ED4" w:rsidRDefault="009A2ED4" w:rsidP="00C3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0E65" w14:textId="77777777" w:rsidR="00BD58FA" w:rsidRPr="00C3765E" w:rsidRDefault="00BD58FA" w:rsidP="00A714BD">
    <w:pPr>
      <w:pStyle w:val="Header"/>
      <w:tabs>
        <w:tab w:val="clear" w:pos="4513"/>
        <w:tab w:val="clear" w:pos="9026"/>
        <w:tab w:val="right" w:pos="9781"/>
        <w:tab w:val="center" w:pos="10065"/>
      </w:tabs>
      <w:ind w:right="-319" w:hanging="709"/>
    </w:pPr>
    <w:r>
      <w:rPr>
        <w:noProof/>
        <w:lang w:eastAsia="en-AU"/>
      </w:rPr>
      <mc:AlternateContent>
        <mc:Choice Requires="wps">
          <w:drawing>
            <wp:anchor distT="0" distB="0" distL="114300" distR="114300" simplePos="0" relativeHeight="251659264" behindDoc="0" locked="0" layoutInCell="1" allowOverlap="1" wp14:anchorId="137504C2" wp14:editId="647D1931">
              <wp:simplePos x="0" y="0"/>
              <wp:positionH relativeFrom="page">
                <wp:align>right</wp:align>
              </wp:positionH>
              <wp:positionV relativeFrom="paragraph">
                <wp:posOffset>75565</wp:posOffset>
              </wp:positionV>
              <wp:extent cx="2924355" cy="828136"/>
              <wp:effectExtent l="0" t="0" r="28575" b="10160"/>
              <wp:wrapNone/>
              <wp:docPr id="13" name="Text Box 13"/>
              <wp:cNvGraphicFramePr/>
              <a:graphic xmlns:a="http://schemas.openxmlformats.org/drawingml/2006/main">
                <a:graphicData uri="http://schemas.microsoft.com/office/word/2010/wordprocessingShape">
                  <wps:wsp>
                    <wps:cNvSpPr txBox="1"/>
                    <wps:spPr>
                      <a:xfrm>
                        <a:off x="0" y="0"/>
                        <a:ext cx="2924355" cy="8281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9A1FCE" w14:textId="5F491E1A" w:rsidR="00BD58FA" w:rsidRPr="00CB622D" w:rsidRDefault="00246400" w:rsidP="00A714BD">
                          <w:pPr>
                            <w:spacing w:after="0" w:line="240" w:lineRule="auto"/>
                            <w:jc w:val="right"/>
                            <w:rPr>
                              <w:b/>
                              <w:sz w:val="32"/>
                            </w:rPr>
                          </w:pPr>
                          <w:r>
                            <w:rPr>
                              <w:b/>
                              <w:sz w:val="32"/>
                            </w:rPr>
                            <w:t>Progress</w:t>
                          </w:r>
                          <w:r w:rsidR="00BD58FA" w:rsidRPr="00CB622D">
                            <w:rPr>
                              <w:b/>
                              <w:sz w:val="32"/>
                            </w:rPr>
                            <w:t xml:space="preserve"> Review</w:t>
                          </w:r>
                          <w:r>
                            <w:rPr>
                              <w:b/>
                              <w:sz w:val="32"/>
                            </w:rPr>
                            <w:t xml:space="preserve"> 2</w:t>
                          </w:r>
                          <w:r w:rsidR="00BD58FA" w:rsidRPr="00CB622D">
                            <w:rPr>
                              <w:b/>
                              <w:sz w:val="32"/>
                            </w:rPr>
                            <w:t xml:space="preserve"> </w:t>
                          </w:r>
                        </w:p>
                        <w:p w14:paraId="63C313E0" w14:textId="77777777" w:rsidR="00BD58FA" w:rsidRDefault="00BD58FA" w:rsidP="00A714BD">
                          <w:pPr>
                            <w:spacing w:after="0" w:line="240" w:lineRule="auto"/>
                            <w:jc w:val="right"/>
                            <w:rPr>
                              <w:sz w:val="18"/>
                            </w:rPr>
                          </w:pPr>
                        </w:p>
                        <w:p w14:paraId="4DDE63E6" w14:textId="77777777" w:rsidR="00BD58FA" w:rsidRDefault="00BD58FA" w:rsidP="00A714BD">
                          <w:pPr>
                            <w:spacing w:after="0" w:line="240" w:lineRule="auto"/>
                            <w:jc w:val="right"/>
                            <w:rPr>
                              <w:sz w:val="18"/>
                            </w:rPr>
                          </w:pPr>
                          <w:r w:rsidRPr="00A714BD">
                            <w:rPr>
                              <w:sz w:val="18"/>
                            </w:rPr>
                            <w:t>For HDR Candidates (PhD &amp; MPhil) in the</w:t>
                          </w:r>
                        </w:p>
                        <w:p w14:paraId="67AB3B21" w14:textId="77777777" w:rsidR="00BD58FA" w:rsidRPr="00A714BD" w:rsidRDefault="00BD58FA" w:rsidP="00A714BD">
                          <w:pPr>
                            <w:spacing w:after="0" w:line="240" w:lineRule="auto"/>
                            <w:jc w:val="right"/>
                            <w:rPr>
                              <w:sz w:val="18"/>
                            </w:rPr>
                          </w:pPr>
                          <w:r w:rsidRPr="00A714BD">
                            <w:rPr>
                              <w:sz w:val="18"/>
                            </w:rPr>
                            <w:t>School of Nursing, Midwifery and Social Work</w:t>
                          </w:r>
                        </w:p>
                        <w:p w14:paraId="2F085341" w14:textId="77777777" w:rsidR="00BD58FA" w:rsidRDefault="00BD5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7504C2" id="_x0000_t202" coordsize="21600,21600" o:spt="202" path="m,l,21600r21600,l21600,xe">
              <v:stroke joinstyle="miter"/>
              <v:path gradientshapeok="t" o:connecttype="rect"/>
            </v:shapetype>
            <v:shape id="Text Box 13" o:spid="_x0000_s1026" type="#_x0000_t202" style="position:absolute;margin-left:179.05pt;margin-top:5.95pt;width:230.25pt;height:65.2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" fillcolor="white [3201]" strokecolor="white [3212]" strokeweight=".5pt">
              <v:textbox>
                <w:txbxContent>
                  <w:p w14:paraId="709A1FCE" w14:textId="5F491E1A" w:rsidR="00BD58FA" w:rsidRPr="00CB622D" w:rsidRDefault="00246400" w:rsidP="00A714BD">
                    <w:pPr>
                      <w:spacing w:after="0" w:line="240" w:lineRule="auto"/>
                      <w:jc w:val="right"/>
                      <w:rPr>
                        <w:b/>
                        <w:sz w:val="32"/>
                      </w:rPr>
                    </w:pPr>
                    <w:r>
                      <w:rPr>
                        <w:b/>
                        <w:sz w:val="32"/>
                      </w:rPr>
                      <w:t>Progress</w:t>
                    </w:r>
                    <w:r w:rsidR="00BD58FA" w:rsidRPr="00CB622D">
                      <w:rPr>
                        <w:b/>
                        <w:sz w:val="32"/>
                      </w:rPr>
                      <w:t xml:space="preserve"> Review</w:t>
                    </w:r>
                    <w:r>
                      <w:rPr>
                        <w:b/>
                        <w:sz w:val="32"/>
                      </w:rPr>
                      <w:t xml:space="preserve"> 2</w:t>
                    </w:r>
                    <w:r w:rsidR="00BD58FA" w:rsidRPr="00CB622D">
                      <w:rPr>
                        <w:b/>
                        <w:sz w:val="32"/>
                      </w:rPr>
                      <w:t xml:space="preserve"> </w:t>
                    </w:r>
                  </w:p>
                  <w:p w14:paraId="63C313E0" w14:textId="77777777" w:rsidR="00BD58FA" w:rsidRDefault="00BD58FA" w:rsidP="00A714BD">
                    <w:pPr>
                      <w:spacing w:after="0" w:line="240" w:lineRule="auto"/>
                      <w:jc w:val="right"/>
                      <w:rPr>
                        <w:sz w:val="18"/>
                      </w:rPr>
                    </w:pPr>
                  </w:p>
                  <w:p w14:paraId="4DDE63E6" w14:textId="77777777" w:rsidR="00BD58FA" w:rsidRDefault="00BD58FA" w:rsidP="00A714BD">
                    <w:pPr>
                      <w:spacing w:after="0" w:line="240" w:lineRule="auto"/>
                      <w:jc w:val="right"/>
                      <w:rPr>
                        <w:sz w:val="18"/>
                      </w:rPr>
                    </w:pPr>
                    <w:r w:rsidRPr="00A714BD">
                      <w:rPr>
                        <w:sz w:val="18"/>
                      </w:rPr>
                      <w:t>For HDR Candidates (PhD &amp; MPhil) in the</w:t>
                    </w:r>
                  </w:p>
                  <w:p w14:paraId="67AB3B21" w14:textId="77777777" w:rsidR="00BD58FA" w:rsidRPr="00A714BD" w:rsidRDefault="00BD58FA" w:rsidP="00A714BD">
                    <w:pPr>
                      <w:spacing w:after="0" w:line="240" w:lineRule="auto"/>
                      <w:jc w:val="right"/>
                      <w:rPr>
                        <w:sz w:val="18"/>
                      </w:rPr>
                    </w:pPr>
                    <w:r w:rsidRPr="00A714BD">
                      <w:rPr>
                        <w:sz w:val="18"/>
                      </w:rPr>
                      <w:t>School of Nursing, Midwifery and Social Work</w:t>
                    </w:r>
                  </w:p>
                  <w:p w14:paraId="2F085341" w14:textId="77777777" w:rsidR="00BD58FA" w:rsidRDefault="00BD58FA"/>
                </w:txbxContent>
              </v:textbox>
              <w10:wrap anchorx="page"/>
            </v:shape>
          </w:pict>
        </mc:Fallback>
      </mc:AlternateContent>
    </w:r>
    <w:r>
      <w:rPr>
        <w:noProof/>
        <w:lang w:eastAsia="en-AU"/>
      </w:rPr>
      <w:drawing>
        <wp:inline distT="0" distB="0" distL="0" distR="0" wp14:anchorId="55FC99F4" wp14:editId="56AB16A2">
          <wp:extent cx="1945640" cy="1068070"/>
          <wp:effectExtent l="0" t="0" r="0" b="0"/>
          <wp:docPr id="4" name="Picture 4" descr="C:\Users\uqadixo1\AppData\Local\Microsoft\Windows\Temporary Internet Files\Content.Word\CreatechangeLock-upMono720x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qadixo1\AppData\Local\Microsoft\Windows\Temporary Internet Files\Content.Word\CreatechangeLock-upMono720x3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1068070"/>
                  </a:xfrm>
                  <a:prstGeom prst="rect">
                    <a:avLst/>
                  </a:prstGeom>
                  <a:noFill/>
                  <a:ln>
                    <a:noFill/>
                  </a:ln>
                </pic:spPr>
              </pic:pic>
            </a:graphicData>
          </a:graphic>
        </wp:inline>
      </w:drawing>
    </w:r>
    <w:r>
      <w:rPr>
        <w:noProof/>
        <w:lang w:eastAsia="en-AU"/>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73D2"/>
    <w:multiLevelType w:val="hybridMultilevel"/>
    <w:tmpl w:val="577A5FA0"/>
    <w:lvl w:ilvl="0" w:tplc="68BEAB1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43768"/>
    <w:multiLevelType w:val="hybridMultilevel"/>
    <w:tmpl w:val="852EC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5222631">
    <w:abstractNumId w:val="1"/>
  </w:num>
  <w:num w:numId="2" w16cid:durableId="7608357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y Dein">
    <w15:presenceInfo w15:providerId="AD" w15:userId="S::uqtdein@uq.edu.au::9a699486-e262-4b33-afca-51ec9ea5f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93"/>
    <w:rsid w:val="000051DA"/>
    <w:rsid w:val="00007ABC"/>
    <w:rsid w:val="000412AB"/>
    <w:rsid w:val="00042535"/>
    <w:rsid w:val="00042ADB"/>
    <w:rsid w:val="00043161"/>
    <w:rsid w:val="0004446F"/>
    <w:rsid w:val="00055796"/>
    <w:rsid w:val="00056547"/>
    <w:rsid w:val="0006571C"/>
    <w:rsid w:val="000701B1"/>
    <w:rsid w:val="000B59B4"/>
    <w:rsid w:val="000C0616"/>
    <w:rsid w:val="000C5896"/>
    <w:rsid w:val="000C76B7"/>
    <w:rsid w:val="000D28E5"/>
    <w:rsid w:val="000D624D"/>
    <w:rsid w:val="000E2B66"/>
    <w:rsid w:val="000E4527"/>
    <w:rsid w:val="000F52CD"/>
    <w:rsid w:val="00102D52"/>
    <w:rsid w:val="0010717E"/>
    <w:rsid w:val="0011516C"/>
    <w:rsid w:val="00137200"/>
    <w:rsid w:val="00155FA6"/>
    <w:rsid w:val="00162DF2"/>
    <w:rsid w:val="001958F0"/>
    <w:rsid w:val="001B0DD0"/>
    <w:rsid w:val="001E147A"/>
    <w:rsid w:val="001E237C"/>
    <w:rsid w:val="001E7DDF"/>
    <w:rsid w:val="001F551F"/>
    <w:rsid w:val="00201982"/>
    <w:rsid w:val="0021560B"/>
    <w:rsid w:val="002159BA"/>
    <w:rsid w:val="00221AF4"/>
    <w:rsid w:val="002258B9"/>
    <w:rsid w:val="00233D3B"/>
    <w:rsid w:val="00240EE4"/>
    <w:rsid w:val="00246400"/>
    <w:rsid w:val="0026529C"/>
    <w:rsid w:val="00270982"/>
    <w:rsid w:val="00273138"/>
    <w:rsid w:val="00273D47"/>
    <w:rsid w:val="002826F4"/>
    <w:rsid w:val="00287807"/>
    <w:rsid w:val="00290642"/>
    <w:rsid w:val="00293AEE"/>
    <w:rsid w:val="00297EB0"/>
    <w:rsid w:val="002B182F"/>
    <w:rsid w:val="002B26AE"/>
    <w:rsid w:val="002C0A4F"/>
    <w:rsid w:val="002C1CBE"/>
    <w:rsid w:val="002D107C"/>
    <w:rsid w:val="002E332D"/>
    <w:rsid w:val="002F098D"/>
    <w:rsid w:val="002F2D66"/>
    <w:rsid w:val="002F7B57"/>
    <w:rsid w:val="00303CFC"/>
    <w:rsid w:val="00313CA1"/>
    <w:rsid w:val="00313F37"/>
    <w:rsid w:val="00314C8C"/>
    <w:rsid w:val="003178FC"/>
    <w:rsid w:val="0032524B"/>
    <w:rsid w:val="00326674"/>
    <w:rsid w:val="0033427A"/>
    <w:rsid w:val="003355BB"/>
    <w:rsid w:val="003364F3"/>
    <w:rsid w:val="00336793"/>
    <w:rsid w:val="00337CD1"/>
    <w:rsid w:val="003410D9"/>
    <w:rsid w:val="00352BCD"/>
    <w:rsid w:val="00366D89"/>
    <w:rsid w:val="003773F9"/>
    <w:rsid w:val="00380050"/>
    <w:rsid w:val="0038201B"/>
    <w:rsid w:val="00386CFF"/>
    <w:rsid w:val="0039246F"/>
    <w:rsid w:val="00394856"/>
    <w:rsid w:val="003A1560"/>
    <w:rsid w:val="003E1336"/>
    <w:rsid w:val="003E6582"/>
    <w:rsid w:val="003F35C4"/>
    <w:rsid w:val="003F45A5"/>
    <w:rsid w:val="00402430"/>
    <w:rsid w:val="00403334"/>
    <w:rsid w:val="00405E57"/>
    <w:rsid w:val="00406ED7"/>
    <w:rsid w:val="00423403"/>
    <w:rsid w:val="00426EF1"/>
    <w:rsid w:val="0043218B"/>
    <w:rsid w:val="0043661A"/>
    <w:rsid w:val="0044695B"/>
    <w:rsid w:val="00456D5A"/>
    <w:rsid w:val="00461FDE"/>
    <w:rsid w:val="00464FF2"/>
    <w:rsid w:val="00470F29"/>
    <w:rsid w:val="00483AD8"/>
    <w:rsid w:val="00497194"/>
    <w:rsid w:val="004B0354"/>
    <w:rsid w:val="004B3F49"/>
    <w:rsid w:val="004D54AB"/>
    <w:rsid w:val="004D7D85"/>
    <w:rsid w:val="004E7E5A"/>
    <w:rsid w:val="004F559A"/>
    <w:rsid w:val="004F58E1"/>
    <w:rsid w:val="00506EA3"/>
    <w:rsid w:val="00515505"/>
    <w:rsid w:val="005171E0"/>
    <w:rsid w:val="005253AC"/>
    <w:rsid w:val="005526FF"/>
    <w:rsid w:val="00563474"/>
    <w:rsid w:val="005670C4"/>
    <w:rsid w:val="005755AC"/>
    <w:rsid w:val="00576CCF"/>
    <w:rsid w:val="00585859"/>
    <w:rsid w:val="005B7D53"/>
    <w:rsid w:val="005D6096"/>
    <w:rsid w:val="005D62BC"/>
    <w:rsid w:val="005D6EA1"/>
    <w:rsid w:val="005D74A0"/>
    <w:rsid w:val="005E28C7"/>
    <w:rsid w:val="005F2964"/>
    <w:rsid w:val="005F6269"/>
    <w:rsid w:val="006011B1"/>
    <w:rsid w:val="00603F08"/>
    <w:rsid w:val="00630835"/>
    <w:rsid w:val="00642D3F"/>
    <w:rsid w:val="00645A0D"/>
    <w:rsid w:val="00671B25"/>
    <w:rsid w:val="006816F6"/>
    <w:rsid w:val="006823A4"/>
    <w:rsid w:val="006A16CF"/>
    <w:rsid w:val="006B2C40"/>
    <w:rsid w:val="006C0BEF"/>
    <w:rsid w:val="006C6245"/>
    <w:rsid w:val="006D4992"/>
    <w:rsid w:val="006D75CB"/>
    <w:rsid w:val="006E3957"/>
    <w:rsid w:val="00701BAA"/>
    <w:rsid w:val="00722532"/>
    <w:rsid w:val="0073278B"/>
    <w:rsid w:val="00741DE5"/>
    <w:rsid w:val="00747123"/>
    <w:rsid w:val="007826EB"/>
    <w:rsid w:val="007A3C07"/>
    <w:rsid w:val="007B3233"/>
    <w:rsid w:val="007B40E5"/>
    <w:rsid w:val="007C49FE"/>
    <w:rsid w:val="007C676A"/>
    <w:rsid w:val="007E2951"/>
    <w:rsid w:val="007E4118"/>
    <w:rsid w:val="00806FE8"/>
    <w:rsid w:val="0081113F"/>
    <w:rsid w:val="00821A86"/>
    <w:rsid w:val="00821F23"/>
    <w:rsid w:val="0082528C"/>
    <w:rsid w:val="0082744B"/>
    <w:rsid w:val="00836CE9"/>
    <w:rsid w:val="00845D02"/>
    <w:rsid w:val="0084679E"/>
    <w:rsid w:val="008538E1"/>
    <w:rsid w:val="0086580A"/>
    <w:rsid w:val="00875F13"/>
    <w:rsid w:val="00885E6A"/>
    <w:rsid w:val="008C7A77"/>
    <w:rsid w:val="008E0F98"/>
    <w:rsid w:val="008E4E7D"/>
    <w:rsid w:val="008F3DDE"/>
    <w:rsid w:val="008F52E1"/>
    <w:rsid w:val="00904F20"/>
    <w:rsid w:val="00906BD9"/>
    <w:rsid w:val="00911ED2"/>
    <w:rsid w:val="0091599B"/>
    <w:rsid w:val="00915C2E"/>
    <w:rsid w:val="009275C9"/>
    <w:rsid w:val="0093319A"/>
    <w:rsid w:val="00933956"/>
    <w:rsid w:val="00944A34"/>
    <w:rsid w:val="00947055"/>
    <w:rsid w:val="00975CB1"/>
    <w:rsid w:val="009841B4"/>
    <w:rsid w:val="009A207A"/>
    <w:rsid w:val="009A2ED4"/>
    <w:rsid w:val="009C2D71"/>
    <w:rsid w:val="009C5B8D"/>
    <w:rsid w:val="009D1497"/>
    <w:rsid w:val="009D1AE4"/>
    <w:rsid w:val="009D30DA"/>
    <w:rsid w:val="009E34AB"/>
    <w:rsid w:val="009F5475"/>
    <w:rsid w:val="00A00D42"/>
    <w:rsid w:val="00A13FAC"/>
    <w:rsid w:val="00A24DEC"/>
    <w:rsid w:val="00A402B8"/>
    <w:rsid w:val="00A501FF"/>
    <w:rsid w:val="00A530A5"/>
    <w:rsid w:val="00A57023"/>
    <w:rsid w:val="00A714BD"/>
    <w:rsid w:val="00A80691"/>
    <w:rsid w:val="00A8142C"/>
    <w:rsid w:val="00A831CB"/>
    <w:rsid w:val="00A84328"/>
    <w:rsid w:val="00A9326E"/>
    <w:rsid w:val="00AA5604"/>
    <w:rsid w:val="00AA75E2"/>
    <w:rsid w:val="00AB52C8"/>
    <w:rsid w:val="00AB637E"/>
    <w:rsid w:val="00AC0DBD"/>
    <w:rsid w:val="00AC6549"/>
    <w:rsid w:val="00AD150C"/>
    <w:rsid w:val="00AE451E"/>
    <w:rsid w:val="00AF0F72"/>
    <w:rsid w:val="00B2072E"/>
    <w:rsid w:val="00B22672"/>
    <w:rsid w:val="00B55F75"/>
    <w:rsid w:val="00B709EA"/>
    <w:rsid w:val="00B71C9B"/>
    <w:rsid w:val="00BA43DD"/>
    <w:rsid w:val="00BA712C"/>
    <w:rsid w:val="00BD58FA"/>
    <w:rsid w:val="00BE6B15"/>
    <w:rsid w:val="00BE6E2E"/>
    <w:rsid w:val="00BF0164"/>
    <w:rsid w:val="00BF3DA2"/>
    <w:rsid w:val="00C01A98"/>
    <w:rsid w:val="00C27EBC"/>
    <w:rsid w:val="00C3765E"/>
    <w:rsid w:val="00C435C8"/>
    <w:rsid w:val="00C51693"/>
    <w:rsid w:val="00C65222"/>
    <w:rsid w:val="00C7009D"/>
    <w:rsid w:val="00C954E3"/>
    <w:rsid w:val="00CB3E01"/>
    <w:rsid w:val="00CB4AFD"/>
    <w:rsid w:val="00CB622D"/>
    <w:rsid w:val="00CC6155"/>
    <w:rsid w:val="00CD1849"/>
    <w:rsid w:val="00CE3B66"/>
    <w:rsid w:val="00D0165E"/>
    <w:rsid w:val="00D1642C"/>
    <w:rsid w:val="00D20485"/>
    <w:rsid w:val="00D2311E"/>
    <w:rsid w:val="00D2386C"/>
    <w:rsid w:val="00D40633"/>
    <w:rsid w:val="00D43E1F"/>
    <w:rsid w:val="00D51184"/>
    <w:rsid w:val="00D5656A"/>
    <w:rsid w:val="00D66534"/>
    <w:rsid w:val="00D7061E"/>
    <w:rsid w:val="00D85156"/>
    <w:rsid w:val="00D90C94"/>
    <w:rsid w:val="00DA4961"/>
    <w:rsid w:val="00DA796E"/>
    <w:rsid w:val="00DB5264"/>
    <w:rsid w:val="00DC5122"/>
    <w:rsid w:val="00DD1484"/>
    <w:rsid w:val="00DD3611"/>
    <w:rsid w:val="00DE29ED"/>
    <w:rsid w:val="00DE40C2"/>
    <w:rsid w:val="00DF1687"/>
    <w:rsid w:val="00DF6F77"/>
    <w:rsid w:val="00E013B1"/>
    <w:rsid w:val="00E16F8B"/>
    <w:rsid w:val="00E23B1E"/>
    <w:rsid w:val="00E23CF0"/>
    <w:rsid w:val="00E2603E"/>
    <w:rsid w:val="00E26D60"/>
    <w:rsid w:val="00E3352F"/>
    <w:rsid w:val="00E40936"/>
    <w:rsid w:val="00E446AF"/>
    <w:rsid w:val="00E6238C"/>
    <w:rsid w:val="00E62629"/>
    <w:rsid w:val="00E743FF"/>
    <w:rsid w:val="00E84F1F"/>
    <w:rsid w:val="00E90458"/>
    <w:rsid w:val="00EA3EF7"/>
    <w:rsid w:val="00EA7C59"/>
    <w:rsid w:val="00ED0115"/>
    <w:rsid w:val="00ED027A"/>
    <w:rsid w:val="00ED163E"/>
    <w:rsid w:val="00EE1D2F"/>
    <w:rsid w:val="00EE28B6"/>
    <w:rsid w:val="00F04EBD"/>
    <w:rsid w:val="00F06FAD"/>
    <w:rsid w:val="00F207AE"/>
    <w:rsid w:val="00F3010B"/>
    <w:rsid w:val="00F306ED"/>
    <w:rsid w:val="00F361B7"/>
    <w:rsid w:val="00F54BD2"/>
    <w:rsid w:val="00F65DAE"/>
    <w:rsid w:val="00F754C0"/>
    <w:rsid w:val="00F854E1"/>
    <w:rsid w:val="00F877E9"/>
    <w:rsid w:val="00FB1F3E"/>
    <w:rsid w:val="00FB3C44"/>
    <w:rsid w:val="00FC0416"/>
    <w:rsid w:val="00FC0723"/>
    <w:rsid w:val="00FC1437"/>
    <w:rsid w:val="00FC5703"/>
    <w:rsid w:val="00FD0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CC3F0"/>
  <w15:chartTrackingRefBased/>
  <w15:docId w15:val="{ADCFF338-2FD4-4F14-91CA-9B8C122F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5E"/>
  </w:style>
  <w:style w:type="paragraph" w:styleId="Footer">
    <w:name w:val="footer"/>
    <w:basedOn w:val="Normal"/>
    <w:link w:val="FooterChar"/>
    <w:uiPriority w:val="99"/>
    <w:unhideWhenUsed/>
    <w:rsid w:val="00C3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5E"/>
  </w:style>
  <w:style w:type="table" w:styleId="TableGrid">
    <w:name w:val="Table Grid"/>
    <w:basedOn w:val="TableNormal"/>
    <w:uiPriority w:val="39"/>
    <w:rsid w:val="00DC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5E57"/>
    <w:rPr>
      <w:color w:val="808080"/>
    </w:rPr>
  </w:style>
  <w:style w:type="paragraph" w:styleId="BalloonText">
    <w:name w:val="Balloon Text"/>
    <w:basedOn w:val="Normal"/>
    <w:link w:val="BalloonTextChar"/>
    <w:uiPriority w:val="99"/>
    <w:semiHidden/>
    <w:unhideWhenUsed/>
    <w:rsid w:val="00FB3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44"/>
    <w:rPr>
      <w:rFonts w:ascii="Segoe UI" w:hAnsi="Segoe UI" w:cs="Segoe UI"/>
      <w:sz w:val="18"/>
      <w:szCs w:val="18"/>
    </w:rPr>
  </w:style>
  <w:style w:type="paragraph" w:styleId="ListParagraph">
    <w:name w:val="List Paragraph"/>
    <w:basedOn w:val="Normal"/>
    <w:uiPriority w:val="34"/>
    <w:qFormat/>
    <w:rsid w:val="000B59B4"/>
    <w:pPr>
      <w:ind w:left="720"/>
      <w:contextualSpacing/>
    </w:pPr>
  </w:style>
  <w:style w:type="character" w:customStyle="1" w:styleId="Style1">
    <w:name w:val="Style1"/>
    <w:basedOn w:val="DefaultParagraphFont"/>
    <w:uiPriority w:val="1"/>
    <w:rsid w:val="00DB5264"/>
    <w:rPr>
      <w:rFonts w:ascii="Arial" w:hAnsi="Arial"/>
      <w:sz w:val="18"/>
    </w:rPr>
  </w:style>
  <w:style w:type="character" w:customStyle="1" w:styleId="Style2">
    <w:name w:val="Style2"/>
    <w:basedOn w:val="DefaultParagraphFont"/>
    <w:uiPriority w:val="1"/>
    <w:rsid w:val="0084679E"/>
    <w:rPr>
      <w:rFonts w:ascii="Arial" w:hAnsi="Arial"/>
      <w:sz w:val="22"/>
    </w:rPr>
  </w:style>
  <w:style w:type="character" w:customStyle="1" w:styleId="Style3">
    <w:name w:val="Style3"/>
    <w:basedOn w:val="DefaultParagraphFont"/>
    <w:uiPriority w:val="1"/>
    <w:rsid w:val="0084679E"/>
    <w:rPr>
      <w:rFonts w:ascii="Arial" w:hAnsi="Arial"/>
      <w:sz w:val="22"/>
    </w:rPr>
  </w:style>
  <w:style w:type="character" w:customStyle="1" w:styleId="Style4">
    <w:name w:val="Style4"/>
    <w:basedOn w:val="DefaultParagraphFont"/>
    <w:uiPriority w:val="1"/>
    <w:rsid w:val="0084679E"/>
    <w:rPr>
      <w:rFonts w:ascii="Arial" w:hAnsi="Arial"/>
      <w:sz w:val="22"/>
    </w:rPr>
  </w:style>
  <w:style w:type="character" w:customStyle="1" w:styleId="Style5">
    <w:name w:val="Style5"/>
    <w:basedOn w:val="DefaultParagraphFont"/>
    <w:uiPriority w:val="1"/>
    <w:rsid w:val="0084679E"/>
    <w:rPr>
      <w:rFonts w:ascii="Arial" w:hAnsi="Arial"/>
      <w:sz w:val="22"/>
    </w:rPr>
  </w:style>
  <w:style w:type="character" w:customStyle="1" w:styleId="Style6">
    <w:name w:val="Style6"/>
    <w:basedOn w:val="DefaultParagraphFont"/>
    <w:uiPriority w:val="1"/>
    <w:rsid w:val="0084679E"/>
    <w:rPr>
      <w:rFonts w:ascii="Arial" w:hAnsi="Arial"/>
      <w:sz w:val="22"/>
    </w:rPr>
  </w:style>
  <w:style w:type="character" w:customStyle="1" w:styleId="Style7">
    <w:name w:val="Style7"/>
    <w:basedOn w:val="DefaultParagraphFont"/>
    <w:uiPriority w:val="1"/>
    <w:rsid w:val="0084679E"/>
    <w:rPr>
      <w:rFonts w:ascii="Arial" w:hAnsi="Arial"/>
      <w:sz w:val="22"/>
    </w:rPr>
  </w:style>
  <w:style w:type="character" w:customStyle="1" w:styleId="Style8">
    <w:name w:val="Style8"/>
    <w:basedOn w:val="DefaultParagraphFont"/>
    <w:uiPriority w:val="1"/>
    <w:rsid w:val="008F52E1"/>
    <w:rPr>
      <w:rFonts w:ascii="Arial" w:hAnsi="Arial"/>
      <w:sz w:val="20"/>
    </w:rPr>
  </w:style>
  <w:style w:type="character" w:customStyle="1" w:styleId="Style9">
    <w:name w:val="Style9"/>
    <w:basedOn w:val="DefaultParagraphFont"/>
    <w:uiPriority w:val="1"/>
    <w:rsid w:val="008F52E1"/>
    <w:rPr>
      <w:rFonts w:ascii="Arial" w:hAnsi="Arial"/>
      <w:sz w:val="20"/>
    </w:rPr>
  </w:style>
  <w:style w:type="character" w:customStyle="1" w:styleId="Style10">
    <w:name w:val="Style10"/>
    <w:basedOn w:val="DefaultParagraphFont"/>
    <w:uiPriority w:val="1"/>
    <w:rsid w:val="008F52E1"/>
    <w:rPr>
      <w:rFonts w:ascii="Arial" w:hAnsi="Arial"/>
      <w:sz w:val="20"/>
    </w:rPr>
  </w:style>
  <w:style w:type="character" w:customStyle="1" w:styleId="Style11">
    <w:name w:val="Style11"/>
    <w:basedOn w:val="DefaultParagraphFont"/>
    <w:uiPriority w:val="1"/>
    <w:rsid w:val="008F52E1"/>
    <w:rPr>
      <w:rFonts w:ascii="Arial" w:hAnsi="Arial"/>
      <w:sz w:val="22"/>
    </w:rPr>
  </w:style>
  <w:style w:type="character" w:customStyle="1" w:styleId="Style12">
    <w:name w:val="Style12"/>
    <w:basedOn w:val="DefaultParagraphFont"/>
    <w:uiPriority w:val="1"/>
    <w:rsid w:val="008F52E1"/>
    <w:rPr>
      <w:rFonts w:ascii="Arial" w:hAnsi="Arial"/>
      <w:sz w:val="20"/>
    </w:rPr>
  </w:style>
  <w:style w:type="character" w:customStyle="1" w:styleId="Style13">
    <w:name w:val="Style13"/>
    <w:basedOn w:val="DefaultParagraphFont"/>
    <w:uiPriority w:val="1"/>
    <w:rsid w:val="008F52E1"/>
    <w:rPr>
      <w:rFonts w:ascii="Arial" w:hAnsi="Arial"/>
      <w:sz w:val="20"/>
    </w:rPr>
  </w:style>
  <w:style w:type="character" w:customStyle="1" w:styleId="Style14">
    <w:name w:val="Style14"/>
    <w:basedOn w:val="DefaultParagraphFont"/>
    <w:uiPriority w:val="1"/>
    <w:rsid w:val="008F52E1"/>
    <w:rPr>
      <w:rFonts w:ascii="Arial" w:hAnsi="Arial"/>
      <w:sz w:val="22"/>
    </w:rPr>
  </w:style>
  <w:style w:type="character" w:customStyle="1" w:styleId="Style15">
    <w:name w:val="Style15"/>
    <w:basedOn w:val="DefaultParagraphFont"/>
    <w:uiPriority w:val="1"/>
    <w:rsid w:val="008F3DDE"/>
    <w:rPr>
      <w:rFonts w:ascii="Arial" w:hAnsi="Arial"/>
      <w:sz w:val="22"/>
    </w:rPr>
  </w:style>
  <w:style w:type="character" w:customStyle="1" w:styleId="Style16">
    <w:name w:val="Style16"/>
    <w:basedOn w:val="DefaultParagraphFont"/>
    <w:uiPriority w:val="1"/>
    <w:rsid w:val="008F3DDE"/>
    <w:rPr>
      <w:rFonts w:ascii="Arial" w:hAnsi="Arial"/>
      <w:sz w:val="22"/>
    </w:rPr>
  </w:style>
  <w:style w:type="character" w:customStyle="1" w:styleId="Style17">
    <w:name w:val="Style17"/>
    <w:basedOn w:val="DefaultParagraphFont"/>
    <w:uiPriority w:val="1"/>
    <w:rsid w:val="008F3DDE"/>
    <w:rPr>
      <w:rFonts w:ascii="Arial" w:hAnsi="Arial"/>
      <w:sz w:val="22"/>
    </w:rPr>
  </w:style>
  <w:style w:type="character" w:customStyle="1" w:styleId="Style18">
    <w:name w:val="Style18"/>
    <w:basedOn w:val="DefaultParagraphFont"/>
    <w:uiPriority w:val="1"/>
    <w:rsid w:val="008F3DDE"/>
    <w:rPr>
      <w:rFonts w:ascii="Arial" w:hAnsi="Arial"/>
      <w:sz w:val="22"/>
    </w:rPr>
  </w:style>
  <w:style w:type="character" w:customStyle="1" w:styleId="Style19">
    <w:name w:val="Style19"/>
    <w:basedOn w:val="DefaultParagraphFont"/>
    <w:uiPriority w:val="1"/>
    <w:rsid w:val="008F3DDE"/>
    <w:rPr>
      <w:rFonts w:ascii="Arial" w:hAnsi="Arial"/>
      <w:sz w:val="22"/>
    </w:rPr>
  </w:style>
  <w:style w:type="character" w:customStyle="1" w:styleId="Style20">
    <w:name w:val="Style20"/>
    <w:basedOn w:val="DefaultParagraphFont"/>
    <w:uiPriority w:val="1"/>
    <w:rsid w:val="008F3DDE"/>
    <w:rPr>
      <w:rFonts w:ascii="Arial" w:hAnsi="Arial"/>
      <w:sz w:val="22"/>
    </w:rPr>
  </w:style>
  <w:style w:type="character" w:customStyle="1" w:styleId="Style21">
    <w:name w:val="Style21"/>
    <w:basedOn w:val="DefaultParagraphFont"/>
    <w:uiPriority w:val="1"/>
    <w:rsid w:val="008F3DDE"/>
    <w:rPr>
      <w:rFonts w:ascii="Arial" w:hAnsi="Arial"/>
      <w:sz w:val="22"/>
    </w:rPr>
  </w:style>
  <w:style w:type="character" w:customStyle="1" w:styleId="Style22">
    <w:name w:val="Style22"/>
    <w:basedOn w:val="DefaultParagraphFont"/>
    <w:uiPriority w:val="1"/>
    <w:rsid w:val="008F3DDE"/>
    <w:rPr>
      <w:rFonts w:ascii="Arial" w:hAnsi="Arial"/>
      <w:sz w:val="22"/>
    </w:rPr>
  </w:style>
  <w:style w:type="character" w:customStyle="1" w:styleId="Style23">
    <w:name w:val="Style23"/>
    <w:basedOn w:val="DefaultParagraphFont"/>
    <w:uiPriority w:val="1"/>
    <w:rsid w:val="008F3DDE"/>
    <w:rPr>
      <w:rFonts w:ascii="Arial" w:hAnsi="Arial"/>
      <w:sz w:val="22"/>
    </w:rPr>
  </w:style>
  <w:style w:type="character" w:customStyle="1" w:styleId="Style24">
    <w:name w:val="Style24"/>
    <w:basedOn w:val="DefaultParagraphFont"/>
    <w:uiPriority w:val="1"/>
    <w:rsid w:val="008F3DDE"/>
    <w:rPr>
      <w:rFonts w:ascii="Arial" w:hAnsi="Arial"/>
      <w:sz w:val="22"/>
    </w:rPr>
  </w:style>
  <w:style w:type="character" w:customStyle="1" w:styleId="Style25">
    <w:name w:val="Style25"/>
    <w:basedOn w:val="DefaultParagraphFont"/>
    <w:uiPriority w:val="1"/>
    <w:rsid w:val="008F3DDE"/>
    <w:rPr>
      <w:rFonts w:ascii="Arial" w:hAnsi="Arial"/>
      <w:sz w:val="22"/>
    </w:rPr>
  </w:style>
  <w:style w:type="character" w:customStyle="1" w:styleId="Style26">
    <w:name w:val="Style26"/>
    <w:basedOn w:val="DefaultParagraphFont"/>
    <w:uiPriority w:val="1"/>
    <w:rsid w:val="008F3DDE"/>
    <w:rPr>
      <w:rFonts w:ascii="Arial" w:hAnsi="Arial"/>
      <w:sz w:val="22"/>
    </w:rPr>
  </w:style>
  <w:style w:type="character" w:customStyle="1" w:styleId="Style27">
    <w:name w:val="Style27"/>
    <w:basedOn w:val="DefaultParagraphFont"/>
    <w:uiPriority w:val="1"/>
    <w:rsid w:val="008F3DDE"/>
    <w:rPr>
      <w:rFonts w:ascii="Arial" w:hAnsi="Arial"/>
      <w:sz w:val="22"/>
    </w:rPr>
  </w:style>
  <w:style w:type="character" w:customStyle="1" w:styleId="Style28">
    <w:name w:val="Style28"/>
    <w:basedOn w:val="DefaultParagraphFont"/>
    <w:uiPriority w:val="1"/>
    <w:rsid w:val="008F3DDE"/>
    <w:rPr>
      <w:rFonts w:ascii="Arial" w:hAnsi="Arial"/>
      <w:sz w:val="22"/>
    </w:rPr>
  </w:style>
  <w:style w:type="character" w:customStyle="1" w:styleId="Style29">
    <w:name w:val="Style29"/>
    <w:basedOn w:val="DefaultParagraphFont"/>
    <w:uiPriority w:val="1"/>
    <w:rsid w:val="008F3DDE"/>
    <w:rPr>
      <w:rFonts w:ascii="Arial" w:hAnsi="Arial"/>
      <w:sz w:val="22"/>
    </w:rPr>
  </w:style>
  <w:style w:type="character" w:customStyle="1" w:styleId="Style30">
    <w:name w:val="Style30"/>
    <w:basedOn w:val="DefaultParagraphFont"/>
    <w:uiPriority w:val="1"/>
    <w:rsid w:val="008F3DDE"/>
    <w:rPr>
      <w:rFonts w:ascii="Arial" w:hAnsi="Arial"/>
      <w:sz w:val="22"/>
    </w:rPr>
  </w:style>
  <w:style w:type="character" w:customStyle="1" w:styleId="Style31">
    <w:name w:val="Style31"/>
    <w:basedOn w:val="DefaultParagraphFont"/>
    <w:uiPriority w:val="1"/>
    <w:rsid w:val="008F3DDE"/>
    <w:rPr>
      <w:rFonts w:ascii="Arial" w:hAnsi="Arial"/>
      <w:sz w:val="22"/>
    </w:rPr>
  </w:style>
  <w:style w:type="character" w:customStyle="1" w:styleId="Style32">
    <w:name w:val="Style32"/>
    <w:basedOn w:val="DefaultParagraphFont"/>
    <w:uiPriority w:val="1"/>
    <w:rsid w:val="008F3DDE"/>
    <w:rPr>
      <w:rFonts w:ascii="Arial" w:hAnsi="Arial"/>
      <w:sz w:val="22"/>
    </w:rPr>
  </w:style>
  <w:style w:type="character" w:customStyle="1" w:styleId="Style33">
    <w:name w:val="Style33"/>
    <w:basedOn w:val="DefaultParagraphFont"/>
    <w:uiPriority w:val="1"/>
    <w:rsid w:val="008F3DDE"/>
    <w:rPr>
      <w:rFonts w:ascii="Arial" w:hAnsi="Arial"/>
      <w:sz w:val="22"/>
    </w:rPr>
  </w:style>
  <w:style w:type="character" w:customStyle="1" w:styleId="Style34">
    <w:name w:val="Style34"/>
    <w:basedOn w:val="DefaultParagraphFont"/>
    <w:uiPriority w:val="1"/>
    <w:rsid w:val="008F3DDE"/>
    <w:rPr>
      <w:rFonts w:ascii="Arial" w:hAnsi="Arial"/>
      <w:sz w:val="22"/>
    </w:rPr>
  </w:style>
  <w:style w:type="character" w:customStyle="1" w:styleId="Style35">
    <w:name w:val="Style35"/>
    <w:basedOn w:val="DefaultParagraphFont"/>
    <w:uiPriority w:val="1"/>
    <w:rsid w:val="008F3DDE"/>
    <w:rPr>
      <w:rFonts w:ascii="Arial" w:hAnsi="Arial"/>
      <w:sz w:val="22"/>
    </w:rPr>
  </w:style>
  <w:style w:type="character" w:customStyle="1" w:styleId="Style36">
    <w:name w:val="Style36"/>
    <w:basedOn w:val="DefaultParagraphFont"/>
    <w:uiPriority w:val="1"/>
    <w:rsid w:val="008F3DDE"/>
    <w:rPr>
      <w:rFonts w:ascii="Arial" w:hAnsi="Arial"/>
      <w:sz w:val="22"/>
    </w:rPr>
  </w:style>
  <w:style w:type="character" w:customStyle="1" w:styleId="Style37">
    <w:name w:val="Style37"/>
    <w:basedOn w:val="DefaultParagraphFont"/>
    <w:uiPriority w:val="1"/>
    <w:rsid w:val="008F3DDE"/>
  </w:style>
  <w:style w:type="character" w:customStyle="1" w:styleId="Style38">
    <w:name w:val="Style38"/>
    <w:basedOn w:val="DefaultParagraphFont"/>
    <w:uiPriority w:val="1"/>
    <w:rsid w:val="008F3DDE"/>
    <w:rPr>
      <w:rFonts w:ascii="Arial" w:hAnsi="Arial"/>
      <w:sz w:val="22"/>
    </w:rPr>
  </w:style>
  <w:style w:type="character" w:customStyle="1" w:styleId="Style39">
    <w:name w:val="Style39"/>
    <w:basedOn w:val="DefaultParagraphFont"/>
    <w:uiPriority w:val="1"/>
    <w:rsid w:val="008F3DDE"/>
    <w:rPr>
      <w:rFonts w:ascii="Arial" w:hAnsi="Arial"/>
      <w:sz w:val="22"/>
    </w:rPr>
  </w:style>
  <w:style w:type="character" w:customStyle="1" w:styleId="Style40">
    <w:name w:val="Style40"/>
    <w:basedOn w:val="DefaultParagraphFont"/>
    <w:uiPriority w:val="1"/>
    <w:rsid w:val="00102D52"/>
    <w:rPr>
      <w:rFonts w:ascii="Arial" w:hAnsi="Arial"/>
      <w:sz w:val="22"/>
    </w:rPr>
  </w:style>
  <w:style w:type="character" w:customStyle="1" w:styleId="Style41">
    <w:name w:val="Style41"/>
    <w:basedOn w:val="DefaultParagraphFont"/>
    <w:uiPriority w:val="1"/>
    <w:rsid w:val="00C27EBC"/>
    <w:rPr>
      <w:rFonts w:ascii="Arial" w:hAnsi="Arial"/>
      <w:sz w:val="22"/>
    </w:rPr>
  </w:style>
  <w:style w:type="character" w:customStyle="1" w:styleId="Style42">
    <w:name w:val="Style42"/>
    <w:basedOn w:val="DefaultParagraphFont"/>
    <w:uiPriority w:val="1"/>
    <w:rsid w:val="00C27EBC"/>
    <w:rPr>
      <w:rFonts w:ascii="Arial" w:hAnsi="Arial"/>
      <w:sz w:val="20"/>
    </w:rPr>
  </w:style>
  <w:style w:type="character" w:customStyle="1" w:styleId="apple-converted-space">
    <w:name w:val="apple-converted-space"/>
    <w:basedOn w:val="DefaultParagraphFont"/>
    <w:rsid w:val="0073278B"/>
  </w:style>
  <w:style w:type="character" w:customStyle="1" w:styleId="Style43">
    <w:name w:val="Style43"/>
    <w:basedOn w:val="DefaultParagraphFont"/>
    <w:uiPriority w:val="1"/>
    <w:rsid w:val="00AB52C8"/>
    <w:rPr>
      <w:rFonts w:ascii="Arial" w:hAnsi="Arial"/>
      <w:color w:val="auto"/>
      <w:sz w:val="22"/>
    </w:rPr>
  </w:style>
  <w:style w:type="character" w:customStyle="1" w:styleId="Style44">
    <w:name w:val="Style44"/>
    <w:basedOn w:val="DefaultParagraphFont"/>
    <w:uiPriority w:val="1"/>
    <w:rsid w:val="00AB52C8"/>
    <w:rPr>
      <w:rFonts w:ascii="Arial" w:hAnsi="Arial"/>
      <w:color w:val="auto"/>
      <w:sz w:val="22"/>
    </w:rPr>
  </w:style>
  <w:style w:type="character" w:customStyle="1" w:styleId="Style45">
    <w:name w:val="Style45"/>
    <w:basedOn w:val="DefaultParagraphFont"/>
    <w:uiPriority w:val="1"/>
    <w:rsid w:val="00AB52C8"/>
    <w:rPr>
      <w:rFonts w:ascii="Arial" w:hAnsi="Arial"/>
      <w:color w:val="auto"/>
      <w:sz w:val="22"/>
    </w:rPr>
  </w:style>
  <w:style w:type="character" w:customStyle="1" w:styleId="Style46">
    <w:name w:val="Style46"/>
    <w:basedOn w:val="DefaultParagraphFont"/>
    <w:uiPriority w:val="1"/>
    <w:rsid w:val="00AB52C8"/>
    <w:rPr>
      <w:rFonts w:ascii="Arial" w:hAnsi="Arial"/>
      <w:color w:val="auto"/>
      <w:sz w:val="22"/>
    </w:rPr>
  </w:style>
  <w:style w:type="character" w:customStyle="1" w:styleId="Style47">
    <w:name w:val="Style47"/>
    <w:basedOn w:val="DefaultParagraphFont"/>
    <w:uiPriority w:val="1"/>
    <w:rsid w:val="00AB52C8"/>
    <w:rPr>
      <w:rFonts w:ascii="Arial" w:hAnsi="Arial"/>
      <w:color w:val="auto"/>
      <w:sz w:val="22"/>
    </w:rPr>
  </w:style>
  <w:style w:type="character" w:customStyle="1" w:styleId="Style48">
    <w:name w:val="Style48"/>
    <w:basedOn w:val="DefaultParagraphFont"/>
    <w:uiPriority w:val="1"/>
    <w:rsid w:val="00AB52C8"/>
    <w:rPr>
      <w:u w:val="none"/>
    </w:rPr>
  </w:style>
  <w:style w:type="character" w:customStyle="1" w:styleId="Style49">
    <w:name w:val="Style49"/>
    <w:basedOn w:val="DefaultParagraphFont"/>
    <w:uiPriority w:val="1"/>
    <w:rsid w:val="00AB52C8"/>
    <w:rPr>
      <w:rFonts w:ascii="Arial" w:hAnsi="Arial"/>
      <w:sz w:val="20"/>
    </w:rPr>
  </w:style>
  <w:style w:type="character" w:customStyle="1" w:styleId="Style50">
    <w:name w:val="Style50"/>
    <w:basedOn w:val="DefaultParagraphFont"/>
    <w:uiPriority w:val="1"/>
    <w:rsid w:val="00AB52C8"/>
    <w:rPr>
      <w:rFonts w:ascii="Arial" w:hAnsi="Arial"/>
      <w:sz w:val="20"/>
    </w:rPr>
  </w:style>
  <w:style w:type="character" w:customStyle="1" w:styleId="Style51">
    <w:name w:val="Style51"/>
    <w:basedOn w:val="DefaultParagraphFont"/>
    <w:uiPriority w:val="1"/>
    <w:rsid w:val="00AB52C8"/>
    <w:rPr>
      <w:rFonts w:ascii="Arial" w:hAnsi="Arial"/>
      <w:sz w:val="20"/>
    </w:rPr>
  </w:style>
  <w:style w:type="character" w:customStyle="1" w:styleId="Style52">
    <w:name w:val="Style52"/>
    <w:basedOn w:val="DefaultParagraphFont"/>
    <w:uiPriority w:val="1"/>
    <w:rsid w:val="00AB52C8"/>
    <w:rPr>
      <w:rFonts w:ascii="Arial" w:hAnsi="Arial"/>
      <w:sz w:val="20"/>
    </w:rPr>
  </w:style>
  <w:style w:type="character" w:customStyle="1" w:styleId="Style53">
    <w:name w:val="Style53"/>
    <w:basedOn w:val="DefaultParagraphFont"/>
    <w:uiPriority w:val="1"/>
    <w:rsid w:val="00AB52C8"/>
    <w:rPr>
      <w:rFonts w:ascii="Arial" w:hAnsi="Arial"/>
      <w:sz w:val="20"/>
    </w:rPr>
  </w:style>
  <w:style w:type="character" w:customStyle="1" w:styleId="Style54">
    <w:name w:val="Style54"/>
    <w:basedOn w:val="DefaultParagraphFont"/>
    <w:uiPriority w:val="1"/>
    <w:rsid w:val="00AB52C8"/>
    <w:rPr>
      <w:rFonts w:ascii="Arial" w:hAnsi="Arial"/>
      <w:sz w:val="20"/>
    </w:rPr>
  </w:style>
  <w:style w:type="character" w:customStyle="1" w:styleId="Style55">
    <w:name w:val="Style55"/>
    <w:basedOn w:val="DefaultParagraphFont"/>
    <w:uiPriority w:val="1"/>
    <w:rsid w:val="00AB52C8"/>
    <w:rPr>
      <w:rFonts w:ascii="Arial" w:hAnsi="Arial"/>
      <w:sz w:val="20"/>
    </w:rPr>
  </w:style>
  <w:style w:type="character" w:customStyle="1" w:styleId="Style56">
    <w:name w:val="Style56"/>
    <w:basedOn w:val="DefaultParagraphFont"/>
    <w:uiPriority w:val="1"/>
    <w:rsid w:val="00AB52C8"/>
    <w:rPr>
      <w:rFonts w:ascii="Arial" w:hAnsi="Arial"/>
      <w:sz w:val="20"/>
    </w:rPr>
  </w:style>
  <w:style w:type="character" w:customStyle="1" w:styleId="Style57">
    <w:name w:val="Style57"/>
    <w:basedOn w:val="DefaultParagraphFont"/>
    <w:uiPriority w:val="1"/>
    <w:rsid w:val="00AB52C8"/>
    <w:rPr>
      <w:rFonts w:ascii="Arial" w:hAnsi="Arial"/>
      <w:sz w:val="20"/>
    </w:rPr>
  </w:style>
  <w:style w:type="character" w:customStyle="1" w:styleId="Style58">
    <w:name w:val="Style58"/>
    <w:basedOn w:val="DefaultParagraphFont"/>
    <w:uiPriority w:val="1"/>
    <w:rsid w:val="00AB52C8"/>
    <w:rPr>
      <w:rFonts w:ascii="Arial" w:hAnsi="Arial"/>
      <w:sz w:val="20"/>
    </w:rPr>
  </w:style>
  <w:style w:type="character" w:customStyle="1" w:styleId="Style59">
    <w:name w:val="Style59"/>
    <w:basedOn w:val="Style58"/>
    <w:uiPriority w:val="1"/>
    <w:rsid w:val="00AB52C8"/>
    <w:rPr>
      <w:rFonts w:ascii="Arial" w:hAnsi="Arial"/>
      <w:sz w:val="20"/>
    </w:rPr>
  </w:style>
  <w:style w:type="character" w:customStyle="1" w:styleId="Style60">
    <w:name w:val="Style60"/>
    <w:basedOn w:val="Style58"/>
    <w:uiPriority w:val="1"/>
    <w:rsid w:val="00313F37"/>
    <w:rPr>
      <w:rFonts w:ascii="Arial" w:hAnsi="Arial"/>
      <w:b/>
      <w:sz w:val="22"/>
    </w:rPr>
  </w:style>
  <w:style w:type="character" w:customStyle="1" w:styleId="Style61">
    <w:name w:val="Style61"/>
    <w:basedOn w:val="Style58"/>
    <w:uiPriority w:val="1"/>
    <w:rsid w:val="00313F37"/>
    <w:rPr>
      <w:rFonts w:ascii="Arial" w:hAnsi="Arial"/>
      <w:sz w:val="20"/>
    </w:rPr>
  </w:style>
  <w:style w:type="character" w:customStyle="1" w:styleId="Style62">
    <w:name w:val="Style62"/>
    <w:basedOn w:val="Style58"/>
    <w:uiPriority w:val="1"/>
    <w:rsid w:val="00313F37"/>
    <w:rPr>
      <w:rFonts w:ascii="Arial" w:hAnsi="Arial"/>
      <w:sz w:val="20"/>
    </w:rPr>
  </w:style>
  <w:style w:type="character" w:customStyle="1" w:styleId="Style63">
    <w:name w:val="Style63"/>
    <w:basedOn w:val="Style58"/>
    <w:uiPriority w:val="1"/>
    <w:rsid w:val="00313F37"/>
    <w:rPr>
      <w:rFonts w:ascii="Arial" w:hAnsi="Arial"/>
      <w:sz w:val="20"/>
    </w:rPr>
  </w:style>
  <w:style w:type="character" w:customStyle="1" w:styleId="Style64">
    <w:name w:val="Style64"/>
    <w:basedOn w:val="Style58"/>
    <w:uiPriority w:val="1"/>
    <w:rsid w:val="00313F37"/>
    <w:rPr>
      <w:rFonts w:ascii="Arial" w:hAnsi="Arial"/>
      <w:sz w:val="20"/>
    </w:rPr>
  </w:style>
  <w:style w:type="character" w:customStyle="1" w:styleId="Style65">
    <w:name w:val="Style65"/>
    <w:basedOn w:val="Style58"/>
    <w:uiPriority w:val="1"/>
    <w:rsid w:val="00313F37"/>
    <w:rPr>
      <w:rFonts w:ascii="Arial" w:hAnsi="Arial"/>
      <w:sz w:val="20"/>
    </w:rPr>
  </w:style>
  <w:style w:type="character" w:customStyle="1" w:styleId="Style66">
    <w:name w:val="Style66"/>
    <w:basedOn w:val="Style58"/>
    <w:uiPriority w:val="1"/>
    <w:rsid w:val="00313F37"/>
    <w:rPr>
      <w:rFonts w:ascii="Arial" w:hAnsi="Arial"/>
      <w:sz w:val="20"/>
    </w:rPr>
  </w:style>
  <w:style w:type="character" w:customStyle="1" w:styleId="Style67">
    <w:name w:val="Style67"/>
    <w:basedOn w:val="Style58"/>
    <w:uiPriority w:val="1"/>
    <w:rsid w:val="00313F37"/>
    <w:rPr>
      <w:rFonts w:ascii="Arial" w:hAnsi="Arial"/>
      <w:sz w:val="20"/>
    </w:rPr>
  </w:style>
  <w:style w:type="character" w:customStyle="1" w:styleId="Style68">
    <w:name w:val="Style68"/>
    <w:basedOn w:val="Style58"/>
    <w:uiPriority w:val="1"/>
    <w:rsid w:val="00313F37"/>
    <w:rPr>
      <w:rFonts w:ascii="Arial" w:hAnsi="Arial"/>
      <w:sz w:val="20"/>
    </w:rPr>
  </w:style>
  <w:style w:type="character" w:customStyle="1" w:styleId="Style69">
    <w:name w:val="Style69"/>
    <w:basedOn w:val="Style58"/>
    <w:uiPriority w:val="1"/>
    <w:rsid w:val="00313F37"/>
    <w:rPr>
      <w:rFonts w:ascii="Arial" w:hAnsi="Arial"/>
      <w:sz w:val="20"/>
    </w:rPr>
  </w:style>
  <w:style w:type="character" w:customStyle="1" w:styleId="Style70">
    <w:name w:val="Style70"/>
    <w:basedOn w:val="Style58"/>
    <w:uiPriority w:val="1"/>
    <w:rsid w:val="00313F37"/>
    <w:rPr>
      <w:rFonts w:ascii="Arial" w:hAnsi="Arial"/>
      <w:sz w:val="20"/>
    </w:rPr>
  </w:style>
  <w:style w:type="character" w:customStyle="1" w:styleId="Style71">
    <w:name w:val="Style71"/>
    <w:basedOn w:val="Style58"/>
    <w:uiPriority w:val="1"/>
    <w:rsid w:val="00313F37"/>
    <w:rPr>
      <w:rFonts w:ascii="Arial" w:hAnsi="Arial"/>
      <w:sz w:val="20"/>
    </w:rPr>
  </w:style>
  <w:style w:type="character" w:customStyle="1" w:styleId="Style72">
    <w:name w:val="Style72"/>
    <w:basedOn w:val="Style58"/>
    <w:uiPriority w:val="1"/>
    <w:rsid w:val="00313F37"/>
    <w:rPr>
      <w:rFonts w:ascii="Arial" w:hAnsi="Arial"/>
      <w:sz w:val="20"/>
    </w:rPr>
  </w:style>
  <w:style w:type="character" w:customStyle="1" w:styleId="Style73">
    <w:name w:val="Style73"/>
    <w:basedOn w:val="Style58"/>
    <w:uiPriority w:val="1"/>
    <w:rsid w:val="00313F37"/>
    <w:rPr>
      <w:rFonts w:ascii="Arial" w:hAnsi="Arial"/>
      <w:sz w:val="20"/>
    </w:rPr>
  </w:style>
  <w:style w:type="character" w:customStyle="1" w:styleId="Style74">
    <w:name w:val="Style74"/>
    <w:basedOn w:val="Style58"/>
    <w:uiPriority w:val="1"/>
    <w:rsid w:val="00313F37"/>
    <w:rPr>
      <w:rFonts w:ascii="Arial" w:hAnsi="Arial"/>
      <w:sz w:val="20"/>
    </w:rPr>
  </w:style>
  <w:style w:type="character" w:customStyle="1" w:styleId="Style75">
    <w:name w:val="Style75"/>
    <w:basedOn w:val="Style58"/>
    <w:uiPriority w:val="1"/>
    <w:rsid w:val="00313F37"/>
    <w:rPr>
      <w:rFonts w:ascii="Arial" w:hAnsi="Arial"/>
      <w:sz w:val="20"/>
    </w:rPr>
  </w:style>
  <w:style w:type="character" w:customStyle="1" w:styleId="Style76">
    <w:name w:val="Style76"/>
    <w:basedOn w:val="Style58"/>
    <w:uiPriority w:val="1"/>
    <w:rsid w:val="00313F37"/>
    <w:rPr>
      <w:rFonts w:ascii="Arial" w:hAnsi="Arial"/>
      <w:sz w:val="20"/>
    </w:rPr>
  </w:style>
  <w:style w:type="character" w:customStyle="1" w:styleId="Style77">
    <w:name w:val="Style77"/>
    <w:basedOn w:val="Style58"/>
    <w:uiPriority w:val="1"/>
    <w:rsid w:val="00313F37"/>
    <w:rPr>
      <w:rFonts w:ascii="Arial" w:hAnsi="Arial"/>
      <w:sz w:val="20"/>
    </w:rPr>
  </w:style>
  <w:style w:type="character" w:customStyle="1" w:styleId="Style78">
    <w:name w:val="Style78"/>
    <w:basedOn w:val="DefaultParagraphFont"/>
    <w:uiPriority w:val="1"/>
    <w:rsid w:val="00ED0115"/>
    <w:rPr>
      <w:rFonts w:ascii="Arial" w:hAnsi="Arial"/>
      <w:b/>
      <w:sz w:val="22"/>
    </w:rPr>
  </w:style>
  <w:style w:type="character" w:customStyle="1" w:styleId="Style79">
    <w:name w:val="Style79"/>
    <w:basedOn w:val="DefaultParagraphFont"/>
    <w:uiPriority w:val="1"/>
    <w:rsid w:val="00ED0115"/>
    <w:rPr>
      <w:rFonts w:ascii="Arial" w:hAnsi="Arial"/>
      <w:b/>
      <w:sz w:val="22"/>
    </w:rPr>
  </w:style>
  <w:style w:type="character" w:customStyle="1" w:styleId="Style80">
    <w:name w:val="Style80"/>
    <w:basedOn w:val="DefaultParagraphFont"/>
    <w:uiPriority w:val="1"/>
    <w:rsid w:val="00ED0115"/>
    <w:rPr>
      <w:rFonts w:ascii="Arial" w:hAnsi="Arial"/>
      <w:b/>
      <w:sz w:val="22"/>
    </w:rPr>
  </w:style>
  <w:style w:type="character" w:customStyle="1" w:styleId="Style81">
    <w:name w:val="Style81"/>
    <w:basedOn w:val="DefaultParagraphFont"/>
    <w:uiPriority w:val="1"/>
    <w:rsid w:val="00ED0115"/>
    <w:rPr>
      <w:rFonts w:ascii="Arial" w:hAnsi="Arial"/>
      <w:b/>
      <w:sz w:val="22"/>
    </w:rPr>
  </w:style>
  <w:style w:type="character" w:customStyle="1" w:styleId="Style82">
    <w:name w:val="Style82"/>
    <w:basedOn w:val="DefaultParagraphFont"/>
    <w:uiPriority w:val="1"/>
    <w:rsid w:val="00ED0115"/>
    <w:rPr>
      <w:rFonts w:ascii="Arial" w:hAnsi="Arial"/>
      <w:b/>
      <w:sz w:val="22"/>
    </w:rPr>
  </w:style>
  <w:style w:type="character" w:customStyle="1" w:styleId="Style83">
    <w:name w:val="Style83"/>
    <w:basedOn w:val="DefaultParagraphFont"/>
    <w:uiPriority w:val="1"/>
    <w:rsid w:val="00ED0115"/>
    <w:rPr>
      <w:rFonts w:ascii="Arial" w:hAnsi="Arial"/>
      <w:b/>
      <w:sz w:val="20"/>
    </w:rPr>
  </w:style>
  <w:style w:type="character" w:customStyle="1" w:styleId="Style84">
    <w:name w:val="Style84"/>
    <w:basedOn w:val="DefaultParagraphFont"/>
    <w:uiPriority w:val="1"/>
    <w:rsid w:val="00ED0115"/>
  </w:style>
  <w:style w:type="character" w:customStyle="1" w:styleId="Style85">
    <w:name w:val="Style85"/>
    <w:basedOn w:val="DefaultParagraphFont"/>
    <w:uiPriority w:val="1"/>
    <w:rsid w:val="00ED0115"/>
    <w:rPr>
      <w:rFonts w:ascii="Arial" w:hAnsi="Arial"/>
      <w:b/>
      <w:sz w:val="22"/>
    </w:rPr>
  </w:style>
  <w:style w:type="character" w:customStyle="1" w:styleId="Style86">
    <w:name w:val="Style86"/>
    <w:basedOn w:val="DefaultParagraphFont"/>
    <w:uiPriority w:val="1"/>
    <w:rsid w:val="00ED0115"/>
    <w:rPr>
      <w:rFonts w:ascii="Arial" w:hAnsi="Arial"/>
      <w:b/>
      <w:sz w:val="22"/>
    </w:rPr>
  </w:style>
  <w:style w:type="character" w:customStyle="1" w:styleId="Style87">
    <w:name w:val="Style87"/>
    <w:basedOn w:val="DefaultParagraphFont"/>
    <w:uiPriority w:val="1"/>
    <w:rsid w:val="00ED0115"/>
    <w:rPr>
      <w:rFonts w:ascii="Arial" w:hAnsi="Arial"/>
      <w:b/>
      <w:sz w:val="22"/>
    </w:rPr>
  </w:style>
  <w:style w:type="character" w:customStyle="1" w:styleId="Style88">
    <w:name w:val="Style88"/>
    <w:basedOn w:val="DefaultParagraphFont"/>
    <w:uiPriority w:val="1"/>
    <w:rsid w:val="00ED0115"/>
    <w:rPr>
      <w:rFonts w:ascii="Arial" w:hAnsi="Arial"/>
      <w:b/>
      <w:sz w:val="22"/>
    </w:rPr>
  </w:style>
  <w:style w:type="character" w:customStyle="1" w:styleId="Style89">
    <w:name w:val="Style89"/>
    <w:basedOn w:val="DefaultParagraphFont"/>
    <w:uiPriority w:val="1"/>
    <w:rsid w:val="00ED0115"/>
    <w:rPr>
      <w:rFonts w:ascii="Arial" w:hAnsi="Arial"/>
      <w:b/>
      <w:sz w:val="22"/>
    </w:rPr>
  </w:style>
  <w:style w:type="character" w:customStyle="1" w:styleId="Style90">
    <w:name w:val="Style90"/>
    <w:basedOn w:val="DefaultParagraphFont"/>
    <w:uiPriority w:val="1"/>
    <w:rsid w:val="00ED0115"/>
    <w:rPr>
      <w:rFonts w:ascii="Arial" w:hAnsi="Arial"/>
      <w:b/>
      <w:sz w:val="22"/>
    </w:rPr>
  </w:style>
  <w:style w:type="character" w:customStyle="1" w:styleId="Style91">
    <w:name w:val="Style91"/>
    <w:basedOn w:val="DefaultParagraphFont"/>
    <w:uiPriority w:val="1"/>
    <w:rsid w:val="00ED0115"/>
    <w:rPr>
      <w:rFonts w:ascii="Arial" w:hAnsi="Arial"/>
      <w:b/>
      <w:sz w:val="22"/>
    </w:rPr>
  </w:style>
  <w:style w:type="character" w:customStyle="1" w:styleId="Style92">
    <w:name w:val="Style92"/>
    <w:basedOn w:val="DefaultParagraphFont"/>
    <w:uiPriority w:val="1"/>
    <w:rsid w:val="00ED0115"/>
    <w:rPr>
      <w:rFonts w:ascii="Arial" w:hAnsi="Arial"/>
      <w:b/>
      <w:sz w:val="22"/>
    </w:rPr>
  </w:style>
  <w:style w:type="character" w:customStyle="1" w:styleId="Style93">
    <w:name w:val="Style93"/>
    <w:basedOn w:val="DefaultParagraphFont"/>
    <w:uiPriority w:val="1"/>
    <w:rsid w:val="00FC0723"/>
    <w:rPr>
      <w:rFonts w:ascii="Arial" w:hAnsi="Arial"/>
      <w:sz w:val="22"/>
    </w:rPr>
  </w:style>
  <w:style w:type="character" w:customStyle="1" w:styleId="Style94">
    <w:name w:val="Style94"/>
    <w:basedOn w:val="DefaultParagraphFont"/>
    <w:uiPriority w:val="1"/>
    <w:rsid w:val="002E332D"/>
    <w:rPr>
      <w:rFonts w:ascii="Arial" w:hAnsi="Arial"/>
      <w:sz w:val="22"/>
    </w:rPr>
  </w:style>
  <w:style w:type="character" w:customStyle="1" w:styleId="Style95">
    <w:name w:val="Style95"/>
    <w:basedOn w:val="DefaultParagraphFont"/>
    <w:uiPriority w:val="1"/>
    <w:rsid w:val="002E332D"/>
    <w:rPr>
      <w:rFonts w:ascii="Arial" w:hAnsi="Arial"/>
      <w:sz w:val="22"/>
    </w:rPr>
  </w:style>
  <w:style w:type="character" w:customStyle="1" w:styleId="Style96">
    <w:name w:val="Style96"/>
    <w:basedOn w:val="DefaultParagraphFont"/>
    <w:uiPriority w:val="1"/>
    <w:rsid w:val="002E332D"/>
    <w:rPr>
      <w:rFonts w:ascii="Arial" w:hAnsi="Arial"/>
      <w:sz w:val="22"/>
    </w:rPr>
  </w:style>
  <w:style w:type="character" w:customStyle="1" w:styleId="Style97">
    <w:name w:val="Style97"/>
    <w:basedOn w:val="DefaultParagraphFont"/>
    <w:uiPriority w:val="1"/>
    <w:rsid w:val="002E332D"/>
    <w:rPr>
      <w:rFonts w:ascii="Arial" w:hAnsi="Arial"/>
      <w:sz w:val="22"/>
    </w:rPr>
  </w:style>
  <w:style w:type="character" w:customStyle="1" w:styleId="Style98">
    <w:name w:val="Style98"/>
    <w:basedOn w:val="DefaultParagraphFont"/>
    <w:uiPriority w:val="1"/>
    <w:rsid w:val="002E332D"/>
    <w:rPr>
      <w:rFonts w:ascii="Arial" w:hAnsi="Arial"/>
      <w:sz w:val="22"/>
    </w:rPr>
  </w:style>
  <w:style w:type="character" w:customStyle="1" w:styleId="Style99">
    <w:name w:val="Style99"/>
    <w:basedOn w:val="DefaultParagraphFont"/>
    <w:uiPriority w:val="1"/>
    <w:rsid w:val="002E332D"/>
    <w:rPr>
      <w:rFonts w:ascii="Arial" w:hAnsi="Arial"/>
      <w:sz w:val="22"/>
    </w:rPr>
  </w:style>
  <w:style w:type="character" w:customStyle="1" w:styleId="Style100">
    <w:name w:val="Style100"/>
    <w:basedOn w:val="DefaultParagraphFont"/>
    <w:uiPriority w:val="1"/>
    <w:rsid w:val="002E332D"/>
    <w:rPr>
      <w:rFonts w:ascii="Arial" w:hAnsi="Arial"/>
      <w:color w:val="000000" w:themeColor="text1"/>
      <w:sz w:val="22"/>
    </w:rPr>
  </w:style>
  <w:style w:type="character" w:customStyle="1" w:styleId="Style101">
    <w:name w:val="Style101"/>
    <w:basedOn w:val="DefaultParagraphFont"/>
    <w:uiPriority w:val="1"/>
    <w:rsid w:val="002E332D"/>
    <w:rPr>
      <w:rFonts w:ascii="Arial" w:hAnsi="Arial"/>
      <w:color w:val="000000" w:themeColor="text1"/>
      <w:sz w:val="22"/>
    </w:rPr>
  </w:style>
  <w:style w:type="character" w:customStyle="1" w:styleId="Style102">
    <w:name w:val="Style102"/>
    <w:basedOn w:val="DefaultParagraphFont"/>
    <w:uiPriority w:val="1"/>
    <w:rsid w:val="002E332D"/>
    <w:rPr>
      <w:rFonts w:ascii="Arial" w:hAnsi="Arial"/>
      <w:color w:val="000000" w:themeColor="text1"/>
      <w:sz w:val="22"/>
    </w:rPr>
  </w:style>
  <w:style w:type="character" w:customStyle="1" w:styleId="Style103">
    <w:name w:val="Style103"/>
    <w:basedOn w:val="DefaultParagraphFont"/>
    <w:uiPriority w:val="1"/>
    <w:rsid w:val="002E332D"/>
    <w:rPr>
      <w:rFonts w:ascii="Arial" w:hAnsi="Arial"/>
      <w:color w:val="000000" w:themeColor="text1"/>
      <w:sz w:val="22"/>
    </w:rPr>
  </w:style>
  <w:style w:type="character" w:customStyle="1" w:styleId="Style104">
    <w:name w:val="Style104"/>
    <w:basedOn w:val="DefaultParagraphFont"/>
    <w:uiPriority w:val="1"/>
    <w:rsid w:val="002E332D"/>
    <w:rPr>
      <w:rFonts w:ascii="Arial" w:hAnsi="Arial"/>
      <w:color w:val="000000" w:themeColor="text1"/>
      <w:sz w:val="22"/>
    </w:rPr>
  </w:style>
  <w:style w:type="character" w:customStyle="1" w:styleId="Style105">
    <w:name w:val="Style105"/>
    <w:basedOn w:val="DefaultParagraphFont"/>
    <w:uiPriority w:val="1"/>
    <w:rsid w:val="002E332D"/>
    <w:rPr>
      <w:rFonts w:ascii="Arial" w:hAnsi="Arial"/>
      <w:color w:val="000000" w:themeColor="text1"/>
      <w:sz w:val="22"/>
    </w:rPr>
  </w:style>
  <w:style w:type="character" w:customStyle="1" w:styleId="Style106">
    <w:name w:val="Style106"/>
    <w:basedOn w:val="DefaultParagraphFont"/>
    <w:uiPriority w:val="1"/>
    <w:rsid w:val="002E332D"/>
    <w:rPr>
      <w:rFonts w:ascii="Arial" w:hAnsi="Arial"/>
      <w:color w:val="000000" w:themeColor="text1"/>
      <w:sz w:val="22"/>
    </w:rPr>
  </w:style>
  <w:style w:type="character" w:customStyle="1" w:styleId="Style107">
    <w:name w:val="Style107"/>
    <w:basedOn w:val="DefaultParagraphFont"/>
    <w:uiPriority w:val="1"/>
    <w:rsid w:val="002E332D"/>
    <w:rPr>
      <w:rFonts w:ascii="Arial" w:hAnsi="Arial"/>
      <w:color w:val="000000" w:themeColor="text1"/>
      <w:sz w:val="22"/>
    </w:rPr>
  </w:style>
  <w:style w:type="character" w:customStyle="1" w:styleId="Style108">
    <w:name w:val="Style108"/>
    <w:basedOn w:val="DefaultParagraphFont"/>
    <w:uiPriority w:val="1"/>
    <w:rsid w:val="00806FE8"/>
    <w:rPr>
      <w:rFonts w:ascii="Arial" w:hAnsi="Arial"/>
      <w:color w:val="000000" w:themeColor="text1"/>
      <w:sz w:val="22"/>
    </w:rPr>
  </w:style>
  <w:style w:type="character" w:styleId="Hyperlink">
    <w:name w:val="Hyperlink"/>
    <w:basedOn w:val="DefaultParagraphFont"/>
    <w:uiPriority w:val="99"/>
    <w:unhideWhenUsed/>
    <w:rsid w:val="001F551F"/>
    <w:rPr>
      <w:color w:val="0563C1" w:themeColor="hyperlink"/>
      <w:u w:val="single"/>
    </w:rPr>
  </w:style>
  <w:style w:type="character" w:customStyle="1" w:styleId="Style109">
    <w:name w:val="Style109"/>
    <w:basedOn w:val="DefaultParagraphFont"/>
    <w:uiPriority w:val="1"/>
    <w:rsid w:val="00C51693"/>
    <w:rPr>
      <w:rFonts w:asciiTheme="minorHAnsi" w:hAnsiTheme="minorHAnsi"/>
      <w:sz w:val="20"/>
    </w:rPr>
  </w:style>
  <w:style w:type="character" w:customStyle="1" w:styleId="Style110">
    <w:name w:val="Style110"/>
    <w:basedOn w:val="DefaultParagraphFont"/>
    <w:uiPriority w:val="1"/>
    <w:rsid w:val="00C51693"/>
    <w:rPr>
      <w:rFonts w:asciiTheme="minorHAnsi" w:hAnsiTheme="minorHAnsi"/>
      <w:sz w:val="22"/>
    </w:rPr>
  </w:style>
  <w:style w:type="character" w:customStyle="1" w:styleId="Style111">
    <w:name w:val="Style111"/>
    <w:basedOn w:val="DefaultParagraphFont"/>
    <w:uiPriority w:val="1"/>
    <w:rsid w:val="00C51693"/>
    <w:rPr>
      <w:rFonts w:asciiTheme="minorHAnsi" w:hAnsiTheme="minorHAnsi"/>
      <w:sz w:val="22"/>
    </w:rPr>
  </w:style>
  <w:style w:type="character" w:customStyle="1" w:styleId="Style112">
    <w:name w:val="Style112"/>
    <w:basedOn w:val="DefaultParagraphFont"/>
    <w:uiPriority w:val="1"/>
    <w:rsid w:val="00C51693"/>
    <w:rPr>
      <w:rFonts w:asciiTheme="minorHAnsi" w:hAnsiTheme="minorHAnsi"/>
      <w:sz w:val="20"/>
    </w:rPr>
  </w:style>
  <w:style w:type="character" w:customStyle="1" w:styleId="Style113">
    <w:name w:val="Style113"/>
    <w:basedOn w:val="DefaultParagraphFont"/>
    <w:uiPriority w:val="1"/>
    <w:rsid w:val="00C51693"/>
    <w:rPr>
      <w:rFonts w:asciiTheme="minorHAnsi" w:hAnsiTheme="minorHAnsi"/>
      <w:sz w:val="20"/>
    </w:rPr>
  </w:style>
  <w:style w:type="character" w:customStyle="1" w:styleId="Style114">
    <w:name w:val="Style114"/>
    <w:basedOn w:val="DefaultParagraphFont"/>
    <w:uiPriority w:val="1"/>
    <w:rsid w:val="00C51693"/>
    <w:rPr>
      <w:rFonts w:asciiTheme="minorHAnsi" w:hAnsiTheme="minorHAnsi"/>
      <w:sz w:val="20"/>
    </w:rPr>
  </w:style>
  <w:style w:type="character" w:customStyle="1" w:styleId="Style115">
    <w:name w:val="Style115"/>
    <w:basedOn w:val="DefaultParagraphFont"/>
    <w:uiPriority w:val="1"/>
    <w:rsid w:val="00C51693"/>
    <w:rPr>
      <w:rFonts w:asciiTheme="minorHAnsi" w:hAnsiTheme="minorHAnsi"/>
      <w:sz w:val="20"/>
    </w:rPr>
  </w:style>
  <w:style w:type="character" w:customStyle="1" w:styleId="Style116">
    <w:name w:val="Style116"/>
    <w:basedOn w:val="DefaultParagraphFont"/>
    <w:uiPriority w:val="1"/>
    <w:rsid w:val="00741DE5"/>
    <w:rPr>
      <w:rFonts w:asciiTheme="minorHAnsi" w:hAnsiTheme="minorHAnsi"/>
      <w:b/>
      <w:sz w:val="22"/>
    </w:rPr>
  </w:style>
  <w:style w:type="character" w:customStyle="1" w:styleId="Calibribold11">
    <w:name w:val="Calibri bold 11"/>
    <w:basedOn w:val="DefaultParagraphFont"/>
    <w:uiPriority w:val="1"/>
    <w:rsid w:val="00741DE5"/>
    <w:rPr>
      <w:rFonts w:asciiTheme="minorHAnsi" w:hAnsiTheme="minorHAnsi"/>
      <w:b/>
      <w:color w:val="auto"/>
      <w:sz w:val="22"/>
    </w:rPr>
  </w:style>
  <w:style w:type="character" w:customStyle="1" w:styleId="Calibri11Black">
    <w:name w:val="Calibri 11 Black"/>
    <w:basedOn w:val="DefaultParagraphFont"/>
    <w:uiPriority w:val="1"/>
    <w:rsid w:val="000051DA"/>
    <w:rPr>
      <w:rFonts w:asciiTheme="minorHAnsi" w:hAnsiTheme="minorHAnsi"/>
      <w:color w:val="000000" w:themeColor="text1"/>
      <w:sz w:val="22"/>
    </w:rPr>
  </w:style>
  <w:style w:type="character" w:customStyle="1" w:styleId="Calibribody11">
    <w:name w:val="Calibri body 11"/>
    <w:basedOn w:val="DefaultParagraphFont"/>
    <w:uiPriority w:val="1"/>
    <w:rsid w:val="00563474"/>
    <w:rPr>
      <w:rFonts w:asciiTheme="minorHAnsi" w:hAnsiTheme="minorHAnsi"/>
      <w:sz w:val="22"/>
    </w:rPr>
  </w:style>
  <w:style w:type="character" w:customStyle="1" w:styleId="Style117">
    <w:name w:val="Style117"/>
    <w:basedOn w:val="DefaultParagraphFont"/>
    <w:uiPriority w:val="1"/>
    <w:rsid w:val="00EE28B6"/>
    <w:rPr>
      <w:rFonts w:ascii="Calibri Light" w:hAnsi="Calibri Light"/>
      <w:sz w:val="24"/>
    </w:rPr>
  </w:style>
  <w:style w:type="character" w:styleId="CommentReference">
    <w:name w:val="annotation reference"/>
    <w:basedOn w:val="DefaultParagraphFont"/>
    <w:uiPriority w:val="99"/>
    <w:semiHidden/>
    <w:unhideWhenUsed/>
    <w:rsid w:val="00E40936"/>
    <w:rPr>
      <w:sz w:val="16"/>
      <w:szCs w:val="16"/>
    </w:rPr>
  </w:style>
  <w:style w:type="paragraph" w:styleId="CommentText">
    <w:name w:val="annotation text"/>
    <w:basedOn w:val="Normal"/>
    <w:link w:val="CommentTextChar"/>
    <w:uiPriority w:val="99"/>
    <w:unhideWhenUsed/>
    <w:rsid w:val="00E40936"/>
    <w:pPr>
      <w:spacing w:line="240" w:lineRule="auto"/>
    </w:pPr>
    <w:rPr>
      <w:sz w:val="20"/>
      <w:szCs w:val="20"/>
    </w:rPr>
  </w:style>
  <w:style w:type="character" w:customStyle="1" w:styleId="CommentTextChar">
    <w:name w:val="Comment Text Char"/>
    <w:basedOn w:val="DefaultParagraphFont"/>
    <w:link w:val="CommentText"/>
    <w:uiPriority w:val="99"/>
    <w:rsid w:val="00E40936"/>
    <w:rPr>
      <w:sz w:val="20"/>
      <w:szCs w:val="20"/>
    </w:rPr>
  </w:style>
  <w:style w:type="paragraph" w:styleId="CommentSubject">
    <w:name w:val="annotation subject"/>
    <w:basedOn w:val="CommentText"/>
    <w:next w:val="CommentText"/>
    <w:link w:val="CommentSubjectChar"/>
    <w:uiPriority w:val="99"/>
    <w:semiHidden/>
    <w:unhideWhenUsed/>
    <w:rsid w:val="00E40936"/>
    <w:rPr>
      <w:b/>
      <w:bCs/>
    </w:rPr>
  </w:style>
  <w:style w:type="character" w:customStyle="1" w:styleId="CommentSubjectChar">
    <w:name w:val="Comment Subject Char"/>
    <w:basedOn w:val="CommentTextChar"/>
    <w:link w:val="CommentSubject"/>
    <w:uiPriority w:val="99"/>
    <w:semiHidden/>
    <w:rsid w:val="00E40936"/>
    <w:rPr>
      <w:b/>
      <w:bCs/>
      <w:sz w:val="20"/>
      <w:szCs w:val="20"/>
    </w:rPr>
  </w:style>
  <w:style w:type="paragraph" w:styleId="Revision">
    <w:name w:val="Revision"/>
    <w:hidden/>
    <w:uiPriority w:val="99"/>
    <w:semiHidden/>
    <w:rsid w:val="00F54BD2"/>
    <w:pPr>
      <w:spacing w:after="0" w:line="240" w:lineRule="auto"/>
    </w:pPr>
  </w:style>
  <w:style w:type="character" w:styleId="UnresolvedMention">
    <w:name w:val="Unresolved Mention"/>
    <w:basedOn w:val="DefaultParagraphFont"/>
    <w:uiPriority w:val="99"/>
    <w:semiHidden/>
    <w:unhideWhenUsed/>
    <w:rsid w:val="00E16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045481">
      <w:bodyDiv w:val="1"/>
      <w:marLeft w:val="0"/>
      <w:marRight w:val="0"/>
      <w:marTop w:val="0"/>
      <w:marBottom w:val="0"/>
      <w:divBdr>
        <w:top w:val="none" w:sz="0" w:space="0" w:color="auto"/>
        <w:left w:val="none" w:sz="0" w:space="0" w:color="auto"/>
        <w:bottom w:val="none" w:sz="0" w:space="0" w:color="auto"/>
        <w:right w:val="none" w:sz="0" w:space="0" w:color="auto"/>
      </w:divBdr>
    </w:div>
    <w:div w:id="12737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f.graduate-school.uq.edu.au/files/2921/How%20to%20view%20your%20event%20attendance%20in%20StudentHub.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A1DAEC63-2CA0-428E-82EF-FDC94D7A0AD2}"/>
      </w:docPartPr>
      <w:docPartBody>
        <w:p w:rsidR="00996C38" w:rsidRDefault="00996C38">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F52C5809383E49289D6B48DC2A6DD4B9"/>
        <w:category>
          <w:name w:val="General"/>
          <w:gallery w:val="placeholder"/>
        </w:category>
        <w:types>
          <w:type w:val="bbPlcHdr"/>
        </w:types>
        <w:behaviors>
          <w:behavior w:val="content"/>
        </w:behaviors>
        <w:guid w:val="{BD9CD8BD-4DFE-4ED2-95FA-54EB9F201104}"/>
      </w:docPartPr>
      <w:docPartBody>
        <w:p w:rsidR="00996C38" w:rsidRDefault="00996C38" w:rsidP="00996C38">
          <w:pPr>
            <w:pStyle w:val="F52C5809383E49289D6B48DC2A6DD4B9"/>
          </w:pPr>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523288C07642447BA513ECBA73F44D7C"/>
        <w:category>
          <w:name w:val="General"/>
          <w:gallery w:val="placeholder"/>
        </w:category>
        <w:types>
          <w:type w:val="bbPlcHdr"/>
        </w:types>
        <w:behaviors>
          <w:behavior w:val="content"/>
        </w:behaviors>
        <w:guid w:val="{C4BF1D0E-6F46-4D6F-B0A8-4B5C931EA55E}"/>
      </w:docPartPr>
      <w:docPartBody>
        <w:p w:rsidR="00996C38" w:rsidRDefault="000569F5" w:rsidP="000569F5">
          <w:pPr>
            <w:pStyle w:val="523288C07642447BA513ECBA73F44D7C6"/>
          </w:pPr>
          <w:r w:rsidRPr="00CB622D">
            <w:rPr>
              <w:rStyle w:val="PlaceholderText"/>
              <w:rFonts w:asciiTheme="majorHAnsi" w:hAnsiTheme="majorHAnsi" w:cs="Arial"/>
              <w:sz w:val="20"/>
            </w:rPr>
            <w:t>Click here to enter event title.</w:t>
          </w:r>
        </w:p>
      </w:docPartBody>
    </w:docPart>
    <w:docPart>
      <w:docPartPr>
        <w:name w:val="D167E612DD07407B8BC3A8CE62C4B878"/>
        <w:category>
          <w:name w:val="General"/>
          <w:gallery w:val="placeholder"/>
        </w:category>
        <w:types>
          <w:type w:val="bbPlcHdr"/>
        </w:types>
        <w:behaviors>
          <w:behavior w:val="content"/>
        </w:behaviors>
        <w:guid w:val="{7D5ECA75-E4CB-429F-93EC-F2E0EAF78E3F}"/>
      </w:docPartPr>
      <w:docPartBody>
        <w:p w:rsidR="00AE6CB3" w:rsidRDefault="000569F5" w:rsidP="000569F5">
          <w:pPr>
            <w:pStyle w:val="D167E612DD07407B8BC3A8CE62C4B8786"/>
          </w:pPr>
          <w:r w:rsidRPr="00CB622D">
            <w:rPr>
              <w:rStyle w:val="PlaceholderText"/>
              <w:rFonts w:asciiTheme="majorHAnsi" w:hAnsiTheme="majorHAnsi" w:cs="Arial"/>
              <w:sz w:val="20"/>
            </w:rPr>
            <w:t>Click here to enter a date.</w:t>
          </w:r>
        </w:p>
      </w:docPartBody>
    </w:docPart>
    <w:docPart>
      <w:docPartPr>
        <w:name w:val="B7F54633CBDD48458FD5C437F1BD1CC1"/>
        <w:category>
          <w:name w:val="General"/>
          <w:gallery w:val="placeholder"/>
        </w:category>
        <w:types>
          <w:type w:val="bbPlcHdr"/>
        </w:types>
        <w:behaviors>
          <w:behavior w:val="content"/>
        </w:behaviors>
        <w:guid w:val="{B84EF97D-F7A0-4464-B885-4B0FD1C04BA0}"/>
      </w:docPartPr>
      <w:docPartBody>
        <w:p w:rsidR="00AE6CB3" w:rsidRDefault="000569F5" w:rsidP="000569F5">
          <w:pPr>
            <w:pStyle w:val="B7F54633CBDD48458FD5C437F1BD1CC16"/>
          </w:pPr>
          <w:r w:rsidRPr="00CB622D">
            <w:rPr>
              <w:rStyle w:val="PlaceholderText"/>
              <w:rFonts w:asciiTheme="majorHAnsi" w:hAnsiTheme="majorHAnsi" w:cs="Arial"/>
              <w:sz w:val="20"/>
            </w:rPr>
            <w:t xml:space="preserve">Click here to enter title of presentation </w:t>
          </w:r>
          <w:r w:rsidRPr="00CB622D">
            <w:rPr>
              <w:rStyle w:val="PlaceholderText"/>
              <w:rFonts w:asciiTheme="majorHAnsi" w:hAnsiTheme="majorHAnsi" w:cs="Arial"/>
              <w:i/>
              <w:sz w:val="20"/>
            </w:rPr>
            <w:t>(if applicable)</w:t>
          </w:r>
          <w:r w:rsidRPr="00CB622D">
            <w:rPr>
              <w:rStyle w:val="PlaceholderText"/>
              <w:rFonts w:asciiTheme="majorHAnsi" w:hAnsiTheme="majorHAnsi" w:cs="Arial"/>
              <w:sz w:val="20"/>
            </w:rPr>
            <w:t>.</w:t>
          </w:r>
        </w:p>
      </w:docPartBody>
    </w:docPart>
    <w:docPart>
      <w:docPartPr>
        <w:name w:val="BE7D4E4B7FCE4A40A5CC2E32A460C536"/>
        <w:category>
          <w:name w:val="General"/>
          <w:gallery w:val="placeholder"/>
        </w:category>
        <w:types>
          <w:type w:val="bbPlcHdr"/>
        </w:types>
        <w:behaviors>
          <w:behavior w:val="content"/>
        </w:behaviors>
        <w:guid w:val="{8605A761-A3EC-4906-9AD7-70D2A014020C}"/>
      </w:docPartPr>
      <w:docPartBody>
        <w:p w:rsidR="00535412" w:rsidRDefault="000569F5" w:rsidP="000569F5">
          <w:pPr>
            <w:pStyle w:val="BE7D4E4B7FCE4A40A5CC2E32A460C5366"/>
          </w:pPr>
          <w:r w:rsidRPr="00CB622D">
            <w:rPr>
              <w:rStyle w:val="PlaceholderText"/>
              <w:rFonts w:asciiTheme="majorHAnsi" w:hAnsiTheme="majorHAnsi" w:cs="Arial"/>
              <w:sz w:val="20"/>
            </w:rPr>
            <w:t>Click here to enter challenges. (If you require over 200 word, please contact the Post Graduate Coordinator)</w:t>
          </w:r>
        </w:p>
      </w:docPartBody>
    </w:docPart>
    <w:docPart>
      <w:docPartPr>
        <w:name w:val="C2E462BCC88B4D2FB70BB1B2873CBE34"/>
        <w:category>
          <w:name w:val="General"/>
          <w:gallery w:val="placeholder"/>
        </w:category>
        <w:types>
          <w:type w:val="bbPlcHdr"/>
        </w:types>
        <w:behaviors>
          <w:behavior w:val="content"/>
        </w:behaviors>
        <w:guid w:val="{2AD01614-BECF-469F-8AE7-7BD1DE5BB8DC}"/>
      </w:docPartPr>
      <w:docPartBody>
        <w:p w:rsidR="00535412" w:rsidRDefault="000569F5" w:rsidP="000569F5">
          <w:pPr>
            <w:pStyle w:val="C2E462BCC88B4D2FB70BB1B2873CBE343"/>
          </w:pPr>
          <w:r w:rsidRPr="00CB622D">
            <w:rPr>
              <w:rStyle w:val="PlaceholderText"/>
              <w:rFonts w:asciiTheme="majorHAnsi" w:hAnsiTheme="majorHAnsi" w:cs="Arial"/>
              <w:sz w:val="20"/>
            </w:rPr>
            <w:t>Click here to enter factors that will delay progress such as: recruitment, resources or OHS issues.</w:t>
          </w:r>
        </w:p>
      </w:docPartBody>
    </w:docPart>
    <w:docPart>
      <w:docPartPr>
        <w:name w:val="9BB6D673A1414DF59EEF7BACB9DAEC48"/>
        <w:category>
          <w:name w:val="General"/>
          <w:gallery w:val="placeholder"/>
        </w:category>
        <w:types>
          <w:type w:val="bbPlcHdr"/>
        </w:types>
        <w:behaviors>
          <w:behavior w:val="content"/>
        </w:behaviors>
        <w:guid w:val="{F35A7B8D-8188-4E5F-8C6D-A9628C763B85}"/>
      </w:docPartPr>
      <w:docPartBody>
        <w:p w:rsidR="00535412" w:rsidRDefault="000569F5" w:rsidP="000569F5">
          <w:pPr>
            <w:pStyle w:val="9BB6D673A1414DF59EEF7BACB9DAEC483"/>
          </w:pPr>
          <w:r w:rsidRPr="00CB622D">
            <w:rPr>
              <w:rStyle w:val="PlaceholderText"/>
              <w:rFonts w:asciiTheme="majorHAnsi" w:hAnsiTheme="majorHAnsi" w:cs="Arial"/>
              <w:sz w:val="20"/>
            </w:rPr>
            <w:t>Click here to enter progress of agreed goals</w:t>
          </w:r>
        </w:p>
      </w:docPartBody>
    </w:docPart>
    <w:docPart>
      <w:docPartPr>
        <w:name w:val="5F89B8BF299247CC9DE7B4CB93A51D43"/>
        <w:category>
          <w:name w:val="General"/>
          <w:gallery w:val="placeholder"/>
        </w:category>
        <w:types>
          <w:type w:val="bbPlcHdr"/>
        </w:types>
        <w:behaviors>
          <w:behavior w:val="content"/>
        </w:behaviors>
        <w:guid w:val="{0940228D-24E9-4675-8947-7E95598CC381}"/>
      </w:docPartPr>
      <w:docPartBody>
        <w:p w:rsidR="00F01B2B" w:rsidRDefault="000569F5" w:rsidP="000569F5">
          <w:pPr>
            <w:pStyle w:val="5F89B8BF299247CC9DE7B4CB93A51D433"/>
          </w:pPr>
          <w:r w:rsidRPr="00CB622D">
            <w:rPr>
              <w:rStyle w:val="PlaceholderText"/>
              <w:rFonts w:asciiTheme="majorHAnsi" w:hAnsiTheme="majorHAnsi" w:cs="Arial"/>
              <w:sz w:val="20"/>
              <w:szCs w:val="20"/>
            </w:rPr>
            <w:t>Click here to enter name.</w:t>
          </w:r>
        </w:p>
      </w:docPartBody>
    </w:docPart>
    <w:docPart>
      <w:docPartPr>
        <w:name w:val="9779036D2C47431B9D323226BEFCD0C1"/>
        <w:category>
          <w:name w:val="General"/>
          <w:gallery w:val="placeholder"/>
        </w:category>
        <w:types>
          <w:type w:val="bbPlcHdr"/>
        </w:types>
        <w:behaviors>
          <w:behavior w:val="content"/>
        </w:behaviors>
        <w:guid w:val="{7E1D2514-95CD-4E4E-9DA8-43E26EF9166F}"/>
      </w:docPartPr>
      <w:docPartBody>
        <w:p w:rsidR="00F01B2B" w:rsidRDefault="000569F5" w:rsidP="000569F5">
          <w:pPr>
            <w:pStyle w:val="9779036D2C47431B9D323226BEFCD0C13"/>
          </w:pPr>
          <w:r w:rsidRPr="00CB622D">
            <w:rPr>
              <w:rStyle w:val="PlaceholderText"/>
              <w:rFonts w:asciiTheme="majorHAnsi" w:hAnsiTheme="majorHAnsi" w:cs="Arial"/>
              <w:sz w:val="20"/>
            </w:rPr>
            <w:t>Click here to enter email address.</w:t>
          </w:r>
        </w:p>
      </w:docPartBody>
    </w:docPart>
    <w:docPart>
      <w:docPartPr>
        <w:name w:val="F5CF2874AC7B45EBAC277FBB1E84D486"/>
        <w:category>
          <w:name w:val="General"/>
          <w:gallery w:val="placeholder"/>
        </w:category>
        <w:types>
          <w:type w:val="bbPlcHdr"/>
        </w:types>
        <w:behaviors>
          <w:behavior w:val="content"/>
        </w:behaviors>
        <w:guid w:val="{BF737211-64EE-4D5A-A368-22C633E40AD4}"/>
      </w:docPartPr>
      <w:docPartBody>
        <w:p w:rsidR="00F01B2B" w:rsidRDefault="000569F5" w:rsidP="000569F5">
          <w:pPr>
            <w:pStyle w:val="F5CF2874AC7B45EBAC277FBB1E84D4863"/>
          </w:pPr>
          <w:r w:rsidRPr="00CB622D">
            <w:rPr>
              <w:rStyle w:val="PlaceholderText"/>
              <w:rFonts w:asciiTheme="majorHAnsi" w:hAnsiTheme="majorHAnsi" w:cs="Arial"/>
              <w:sz w:val="20"/>
            </w:rPr>
            <w:t>Click here to enter professional skills feedback.</w:t>
          </w:r>
        </w:p>
      </w:docPartBody>
    </w:docPart>
    <w:docPart>
      <w:docPartPr>
        <w:name w:val="5D2946778EBB4D148936F40BEAD3C06C"/>
        <w:category>
          <w:name w:val="General"/>
          <w:gallery w:val="placeholder"/>
        </w:category>
        <w:types>
          <w:type w:val="bbPlcHdr"/>
        </w:types>
        <w:behaviors>
          <w:behavior w:val="content"/>
        </w:behaviors>
        <w:guid w:val="{7C14B37D-1F63-4557-B5D5-2C5DA771EB5A}"/>
      </w:docPartPr>
      <w:docPartBody>
        <w:p w:rsidR="00F01B2B" w:rsidRDefault="000569F5" w:rsidP="000569F5">
          <w:pPr>
            <w:pStyle w:val="5D2946778EBB4D148936F40BEAD3C06C3"/>
          </w:pPr>
          <w:r w:rsidRPr="00CB622D">
            <w:rPr>
              <w:rStyle w:val="PlaceholderText"/>
              <w:rFonts w:asciiTheme="majorHAnsi" w:hAnsiTheme="majorHAnsi" w:cs="Arial"/>
              <w:sz w:val="20"/>
            </w:rPr>
            <w:t>Click here to enter ethical issues feedback.</w:t>
          </w:r>
        </w:p>
      </w:docPartBody>
    </w:docPart>
    <w:docPart>
      <w:docPartPr>
        <w:name w:val="B398224F57A54766BB873AFEBB6EE88F"/>
        <w:category>
          <w:name w:val="General"/>
          <w:gallery w:val="placeholder"/>
        </w:category>
        <w:types>
          <w:type w:val="bbPlcHdr"/>
        </w:types>
        <w:behaviors>
          <w:behavior w:val="content"/>
        </w:behaviors>
        <w:guid w:val="{0A3081B1-09AE-4A22-902D-D527201801DB}"/>
      </w:docPartPr>
      <w:docPartBody>
        <w:p w:rsidR="00F01B2B" w:rsidRDefault="000569F5" w:rsidP="000569F5">
          <w:pPr>
            <w:pStyle w:val="B398224F57A54766BB873AFEBB6EE88F3"/>
          </w:pPr>
          <w:r w:rsidRPr="00CB622D">
            <w:rPr>
              <w:rStyle w:val="PlaceholderText"/>
              <w:rFonts w:asciiTheme="majorHAnsi" w:hAnsiTheme="majorHAnsi" w:cs="Arial"/>
              <w:sz w:val="20"/>
            </w:rPr>
            <w:t>Click here to enter schedule of tasks and timeframes feedback</w:t>
          </w:r>
          <w:r w:rsidRPr="00CB622D">
            <w:rPr>
              <w:rStyle w:val="PlaceholderText"/>
              <w:rFonts w:asciiTheme="majorHAnsi" w:hAnsiTheme="majorHAnsi" w:cs="Arial"/>
            </w:rPr>
            <w:t>.</w:t>
          </w:r>
        </w:p>
      </w:docPartBody>
    </w:docPart>
    <w:docPart>
      <w:docPartPr>
        <w:name w:val="6D3A30FE4CF84CC19D4871C0E9F4F844"/>
        <w:category>
          <w:name w:val="General"/>
          <w:gallery w:val="placeholder"/>
        </w:category>
        <w:types>
          <w:type w:val="bbPlcHdr"/>
        </w:types>
        <w:behaviors>
          <w:behavior w:val="content"/>
        </w:behaviors>
        <w:guid w:val="{7F26CDB4-B013-4CE0-8579-6A0F005EE922}"/>
      </w:docPartPr>
      <w:docPartBody>
        <w:p w:rsidR="00F01B2B" w:rsidRDefault="000569F5" w:rsidP="000569F5">
          <w:pPr>
            <w:pStyle w:val="6D3A30FE4CF84CC19D4871C0E9F4F8443"/>
          </w:pPr>
          <w:r w:rsidRPr="00CB622D">
            <w:rPr>
              <w:rStyle w:val="PlaceholderText"/>
              <w:rFonts w:asciiTheme="majorHAnsi" w:hAnsiTheme="majorHAnsi" w:cs="Arial"/>
              <w:sz w:val="20"/>
            </w:rPr>
            <w:t>Click here to enter written expression feedback.</w:t>
          </w:r>
        </w:p>
      </w:docPartBody>
    </w:docPart>
    <w:docPart>
      <w:docPartPr>
        <w:name w:val="4A8327E8C2E54D1EAD651C021C82B181"/>
        <w:category>
          <w:name w:val="General"/>
          <w:gallery w:val="placeholder"/>
        </w:category>
        <w:types>
          <w:type w:val="bbPlcHdr"/>
        </w:types>
        <w:behaviors>
          <w:behavior w:val="content"/>
        </w:behaviors>
        <w:guid w:val="{C5C80CF2-F18D-4A4E-9768-6CFE45154600}"/>
      </w:docPartPr>
      <w:docPartBody>
        <w:p w:rsidR="00F01B2B" w:rsidRDefault="000569F5" w:rsidP="000569F5">
          <w:pPr>
            <w:pStyle w:val="4A8327E8C2E54D1EAD651C021C82B1813"/>
          </w:pPr>
          <w:r w:rsidRPr="00CB622D">
            <w:rPr>
              <w:rStyle w:val="PlaceholderText"/>
              <w:rFonts w:asciiTheme="majorHAnsi" w:hAnsiTheme="majorHAnsi" w:cs="Arial"/>
              <w:sz w:val="20"/>
            </w:rPr>
            <w:t>Click here to enter budget feedback</w:t>
          </w:r>
        </w:p>
      </w:docPartBody>
    </w:docPart>
    <w:docPart>
      <w:docPartPr>
        <w:name w:val="DD36C3FA70F94C8A8E5A2EB44D28EC55"/>
        <w:category>
          <w:name w:val="General"/>
          <w:gallery w:val="placeholder"/>
        </w:category>
        <w:types>
          <w:type w:val="bbPlcHdr"/>
        </w:types>
        <w:behaviors>
          <w:behavior w:val="content"/>
        </w:behaviors>
        <w:guid w:val="{30043D21-2C6D-47C0-BB40-97ADF2C2F263}"/>
      </w:docPartPr>
      <w:docPartBody>
        <w:p w:rsidR="00F01B2B" w:rsidRDefault="000569F5" w:rsidP="000569F5">
          <w:pPr>
            <w:pStyle w:val="DD36C3FA70F94C8A8E5A2EB44D28EC553"/>
          </w:pPr>
          <w:r w:rsidRPr="00CB622D">
            <w:rPr>
              <w:rStyle w:val="PlaceholderText"/>
              <w:rFonts w:asciiTheme="majorHAnsi" w:hAnsiTheme="majorHAnsi" w:cs="Arial"/>
              <w:sz w:val="20"/>
            </w:rPr>
            <w:t>Click here to enter name.</w:t>
          </w:r>
        </w:p>
      </w:docPartBody>
    </w:docPart>
    <w:docPart>
      <w:docPartPr>
        <w:name w:val="664D1D511BC94460A29842F991773DAE"/>
        <w:category>
          <w:name w:val="General"/>
          <w:gallery w:val="placeholder"/>
        </w:category>
        <w:types>
          <w:type w:val="bbPlcHdr"/>
        </w:types>
        <w:behaviors>
          <w:behavior w:val="content"/>
        </w:behaviors>
        <w:guid w:val="{3E5F89B4-B6D8-487B-8604-E6981CA820B9}"/>
      </w:docPartPr>
      <w:docPartBody>
        <w:p w:rsidR="00F01B2B" w:rsidRDefault="000569F5" w:rsidP="000569F5">
          <w:pPr>
            <w:pStyle w:val="664D1D511BC94460A29842F991773DAE3"/>
          </w:pPr>
          <w:r w:rsidRPr="00CB622D">
            <w:rPr>
              <w:rStyle w:val="PlaceholderText"/>
              <w:rFonts w:asciiTheme="majorHAnsi" w:hAnsiTheme="majorHAnsi" w:cs="Arial"/>
              <w:sz w:val="20"/>
            </w:rPr>
            <w:t>Click here to enter email address.</w:t>
          </w:r>
        </w:p>
      </w:docPartBody>
    </w:docPart>
    <w:docPart>
      <w:docPartPr>
        <w:name w:val="D4002FCA0FB5418CA55818C3E72B0C85"/>
        <w:category>
          <w:name w:val="General"/>
          <w:gallery w:val="placeholder"/>
        </w:category>
        <w:types>
          <w:type w:val="bbPlcHdr"/>
        </w:types>
        <w:behaviors>
          <w:behavior w:val="content"/>
        </w:behaviors>
        <w:guid w:val="{BA30C4A5-1FDF-4F47-BAD1-BDB88A035F2A}"/>
      </w:docPartPr>
      <w:docPartBody>
        <w:p w:rsidR="00F01B2B" w:rsidRDefault="000569F5" w:rsidP="000569F5">
          <w:pPr>
            <w:pStyle w:val="D4002FCA0FB5418CA55818C3E72B0C853"/>
          </w:pPr>
          <w:r w:rsidRPr="00CB622D">
            <w:rPr>
              <w:rStyle w:val="PlaceholderText"/>
              <w:rFonts w:asciiTheme="majorHAnsi" w:hAnsiTheme="majorHAnsi" w:cs="Arial"/>
              <w:sz w:val="20"/>
            </w:rPr>
            <w:t>Click here to enter areas for development</w:t>
          </w:r>
          <w:r w:rsidRPr="00CB622D">
            <w:rPr>
              <w:rStyle w:val="PlaceholderText"/>
              <w:rFonts w:asciiTheme="majorHAnsi" w:hAnsiTheme="majorHAnsi"/>
            </w:rPr>
            <w:t>.</w:t>
          </w:r>
        </w:p>
      </w:docPartBody>
    </w:docPart>
    <w:docPart>
      <w:docPartPr>
        <w:name w:val="978DAB78B86C48769F70E703F15C99AF"/>
        <w:category>
          <w:name w:val="General"/>
          <w:gallery w:val="placeholder"/>
        </w:category>
        <w:types>
          <w:type w:val="bbPlcHdr"/>
        </w:types>
        <w:behaviors>
          <w:behavior w:val="content"/>
        </w:behaviors>
        <w:guid w:val="{2E23D3F9-787D-4A98-8F61-ED9C9F8A40E7}"/>
      </w:docPartPr>
      <w:docPartBody>
        <w:p w:rsidR="00F01B2B" w:rsidRDefault="000569F5" w:rsidP="000569F5">
          <w:pPr>
            <w:pStyle w:val="978DAB78B86C48769F70E703F15C99AF3"/>
          </w:pPr>
          <w:r w:rsidRPr="00CB622D">
            <w:rPr>
              <w:rStyle w:val="PlaceholderText"/>
              <w:rFonts w:asciiTheme="majorHAnsi" w:hAnsiTheme="majorHAnsi" w:cs="Arial"/>
              <w:sz w:val="20"/>
            </w:rPr>
            <w:t>Click here to enter name</w:t>
          </w:r>
          <w:r w:rsidRPr="00CB622D">
            <w:rPr>
              <w:rStyle w:val="PlaceholderText"/>
              <w:rFonts w:asciiTheme="majorHAnsi" w:hAnsiTheme="majorHAnsi"/>
            </w:rPr>
            <w:t>.</w:t>
          </w:r>
        </w:p>
      </w:docPartBody>
    </w:docPart>
    <w:docPart>
      <w:docPartPr>
        <w:name w:val="508ABCCD42C245228FD9EF1A035D1C21"/>
        <w:category>
          <w:name w:val="General"/>
          <w:gallery w:val="placeholder"/>
        </w:category>
        <w:types>
          <w:type w:val="bbPlcHdr"/>
        </w:types>
        <w:behaviors>
          <w:behavior w:val="content"/>
        </w:behaviors>
        <w:guid w:val="{F3C1DCFD-EFF3-4BCF-A7CD-54228B42A2B5}"/>
      </w:docPartPr>
      <w:docPartBody>
        <w:p w:rsidR="00F01B2B" w:rsidRDefault="000569F5" w:rsidP="000569F5">
          <w:pPr>
            <w:pStyle w:val="508ABCCD42C245228FD9EF1A035D1C213"/>
          </w:pPr>
          <w:r w:rsidRPr="00CB622D">
            <w:rPr>
              <w:rStyle w:val="PlaceholderText"/>
              <w:rFonts w:asciiTheme="majorHAnsi" w:hAnsiTheme="majorHAnsi" w:cs="Arial"/>
              <w:sz w:val="20"/>
            </w:rPr>
            <w:t>Click here to enter email address.</w:t>
          </w:r>
        </w:p>
      </w:docPartBody>
    </w:docPart>
    <w:docPart>
      <w:docPartPr>
        <w:name w:val="CCAD8C0DD7DA42E282E01F3F660BFACC"/>
        <w:category>
          <w:name w:val="General"/>
          <w:gallery w:val="placeholder"/>
        </w:category>
        <w:types>
          <w:type w:val="bbPlcHdr"/>
        </w:types>
        <w:behaviors>
          <w:behavior w:val="content"/>
        </w:behaviors>
        <w:guid w:val="{F9732DEB-5F58-4858-B96B-A35249F2D21A}"/>
      </w:docPartPr>
      <w:docPartBody>
        <w:p w:rsidR="00F01B2B" w:rsidRDefault="000569F5" w:rsidP="000569F5">
          <w:pPr>
            <w:pStyle w:val="CCAD8C0DD7DA42E282E01F3F660BFACC3"/>
          </w:pPr>
          <w:r w:rsidRPr="00CB622D">
            <w:rPr>
              <w:rStyle w:val="PlaceholderText"/>
              <w:rFonts w:asciiTheme="majorHAnsi" w:hAnsiTheme="majorHAnsi" w:cs="Arial"/>
              <w:sz w:val="20"/>
              <w:szCs w:val="20"/>
            </w:rPr>
            <w:t>Click here to enter name.</w:t>
          </w:r>
        </w:p>
      </w:docPartBody>
    </w:docPart>
    <w:docPart>
      <w:docPartPr>
        <w:name w:val="46FB610BDE8E444C974FDE079100E8AA"/>
        <w:category>
          <w:name w:val="General"/>
          <w:gallery w:val="placeholder"/>
        </w:category>
        <w:types>
          <w:type w:val="bbPlcHdr"/>
        </w:types>
        <w:behaviors>
          <w:behavior w:val="content"/>
        </w:behaviors>
        <w:guid w:val="{B8B666E6-C07E-4E47-B0F4-3344959EDFB5}"/>
      </w:docPartPr>
      <w:docPartBody>
        <w:p w:rsidR="00F01B2B" w:rsidRDefault="000569F5" w:rsidP="000569F5">
          <w:pPr>
            <w:pStyle w:val="46FB610BDE8E444C974FDE079100E8AA3"/>
          </w:pPr>
          <w:r w:rsidRPr="00CB622D">
            <w:rPr>
              <w:rStyle w:val="PlaceholderText"/>
              <w:rFonts w:asciiTheme="majorHAnsi" w:hAnsiTheme="majorHAnsi" w:cs="Arial"/>
              <w:sz w:val="20"/>
              <w:szCs w:val="20"/>
            </w:rPr>
            <w:t>Click here to enter a date.</w:t>
          </w:r>
        </w:p>
      </w:docPartBody>
    </w:docPart>
    <w:docPart>
      <w:docPartPr>
        <w:name w:val="8359AC74D4844BC08ABE0B794CCCD939"/>
        <w:category>
          <w:name w:val="General"/>
          <w:gallery w:val="placeholder"/>
        </w:category>
        <w:types>
          <w:type w:val="bbPlcHdr"/>
        </w:types>
        <w:behaviors>
          <w:behavior w:val="content"/>
        </w:behaviors>
        <w:guid w:val="{25F98602-474C-4C25-AEDA-BD01D3BC42B9}"/>
      </w:docPartPr>
      <w:docPartBody>
        <w:p w:rsidR="00F10CD1" w:rsidRDefault="000569F5" w:rsidP="000569F5">
          <w:pPr>
            <w:pStyle w:val="8359AC74D4844BC08ABE0B794CCCD9393"/>
          </w:pPr>
          <w:r w:rsidRPr="00CB622D">
            <w:rPr>
              <w:rStyle w:val="PlaceholderText"/>
              <w:rFonts w:asciiTheme="majorHAnsi" w:hAnsiTheme="majorHAnsi" w:cs="Arial"/>
              <w:sz w:val="20"/>
            </w:rPr>
            <w:t>Click here to enter strengths</w:t>
          </w:r>
        </w:p>
      </w:docPartBody>
    </w:docPart>
    <w:docPart>
      <w:docPartPr>
        <w:name w:val="DefaultPlaceholder_1081868574"/>
        <w:category>
          <w:name w:val="General"/>
          <w:gallery w:val="placeholder"/>
        </w:category>
        <w:types>
          <w:type w:val="bbPlcHdr"/>
        </w:types>
        <w:behaviors>
          <w:behavior w:val="content"/>
        </w:behaviors>
        <w:guid w:val="{F72545EE-54B1-4897-B88C-06EC4ED95717}"/>
      </w:docPartPr>
      <w:docPartBody>
        <w:p w:rsidR="003C4069" w:rsidRDefault="003C4069">
          <w:r w:rsidRPr="008F32A0">
            <w:rPr>
              <w:rStyle w:val="PlaceholderText"/>
            </w:rPr>
            <w:t>Click here to enter text.</w:t>
          </w:r>
        </w:p>
      </w:docPartBody>
    </w:docPart>
    <w:docPart>
      <w:docPartPr>
        <w:name w:val="7F557E2E66044CF3850515A3D33C6ABA"/>
        <w:category>
          <w:name w:val="General"/>
          <w:gallery w:val="placeholder"/>
        </w:category>
        <w:types>
          <w:type w:val="bbPlcHdr"/>
        </w:types>
        <w:behaviors>
          <w:behavior w:val="content"/>
        </w:behaviors>
        <w:guid w:val="{5353BC26-197D-4577-B9AA-3E68A2DEFAB5}"/>
      </w:docPartPr>
      <w:docPartBody>
        <w:p w:rsidR="008128F7" w:rsidRDefault="000569F5" w:rsidP="000569F5">
          <w:pPr>
            <w:pStyle w:val="7F557E2E66044CF3850515A3D33C6ABA6"/>
          </w:pPr>
          <w:r w:rsidRPr="00CB622D">
            <w:rPr>
              <w:rStyle w:val="PlaceholderText"/>
              <w:rFonts w:asciiTheme="majorHAnsi" w:hAnsiTheme="majorHAnsi" w:cs="Arial"/>
              <w:sz w:val="20"/>
            </w:rPr>
            <w:t>Click here to enter a date.</w:t>
          </w:r>
        </w:p>
      </w:docPartBody>
    </w:docPart>
    <w:docPart>
      <w:docPartPr>
        <w:name w:val="3400C520AAC5424BBDDF1B45589026D3"/>
        <w:category>
          <w:name w:val="General"/>
          <w:gallery w:val="placeholder"/>
        </w:category>
        <w:types>
          <w:type w:val="bbPlcHdr"/>
        </w:types>
        <w:behaviors>
          <w:behavior w:val="content"/>
        </w:behaviors>
        <w:guid w:val="{79B828CC-178F-4B67-8897-75DE2F30F761}"/>
      </w:docPartPr>
      <w:docPartBody>
        <w:p w:rsidR="008128F7" w:rsidRDefault="000569F5" w:rsidP="000569F5">
          <w:pPr>
            <w:pStyle w:val="3400C520AAC5424BBDDF1B45589026D36"/>
          </w:pPr>
          <w:r w:rsidRPr="00CB622D">
            <w:rPr>
              <w:rStyle w:val="PlaceholderText"/>
              <w:rFonts w:asciiTheme="majorHAnsi" w:hAnsiTheme="majorHAnsi" w:cs="Arial"/>
              <w:sz w:val="20"/>
            </w:rPr>
            <w:t xml:space="preserve">Click here to enter organiser </w:t>
          </w:r>
        </w:p>
      </w:docPartBody>
    </w:docPart>
    <w:docPart>
      <w:docPartPr>
        <w:name w:val="E00F596E9DC24894B9E159D2E2B16CE0"/>
        <w:category>
          <w:name w:val="General"/>
          <w:gallery w:val="placeholder"/>
        </w:category>
        <w:types>
          <w:type w:val="bbPlcHdr"/>
        </w:types>
        <w:behaviors>
          <w:behavior w:val="content"/>
        </w:behaviors>
        <w:guid w:val="{8376846C-321A-4F43-AA53-17822E09DCC4}"/>
      </w:docPartPr>
      <w:docPartBody>
        <w:p w:rsidR="008128F7" w:rsidRDefault="000569F5" w:rsidP="000569F5">
          <w:pPr>
            <w:pStyle w:val="E00F596E9DC24894B9E159D2E2B16CE06"/>
          </w:pPr>
          <w:r w:rsidRPr="00CB622D">
            <w:rPr>
              <w:rStyle w:val="PlaceholderText"/>
              <w:rFonts w:asciiTheme="majorHAnsi" w:hAnsiTheme="majorHAnsi" w:cs="Arial"/>
              <w:sz w:val="20"/>
              <w:szCs w:val="20"/>
            </w:rPr>
            <w:t>Choose a Funding Source type.</w:t>
          </w:r>
        </w:p>
      </w:docPartBody>
    </w:docPart>
    <w:docPart>
      <w:docPartPr>
        <w:name w:val="A978896082344363A57E554788F7D12F"/>
        <w:category>
          <w:name w:val="General"/>
          <w:gallery w:val="placeholder"/>
        </w:category>
        <w:types>
          <w:type w:val="bbPlcHdr"/>
        </w:types>
        <w:behaviors>
          <w:behavior w:val="content"/>
        </w:behaviors>
        <w:guid w:val="{B3D38441-C49F-4CB5-B440-35F26FA7AAB6}"/>
      </w:docPartPr>
      <w:docPartBody>
        <w:p w:rsidR="008128F7" w:rsidRDefault="000569F5" w:rsidP="000569F5">
          <w:pPr>
            <w:pStyle w:val="A978896082344363A57E554788F7D12F6"/>
          </w:pPr>
          <w:r w:rsidRPr="00CB622D">
            <w:rPr>
              <w:rStyle w:val="PlaceholderText"/>
              <w:rFonts w:asciiTheme="majorHAnsi" w:hAnsiTheme="majorHAnsi" w:cs="Arial"/>
              <w:sz w:val="20"/>
              <w:szCs w:val="20"/>
            </w:rPr>
            <w:t>Choose a Funding Source type</w:t>
          </w:r>
        </w:p>
      </w:docPartBody>
    </w:docPart>
    <w:docPart>
      <w:docPartPr>
        <w:name w:val="73D03288A85242D6ADA7AE95077CADD2"/>
        <w:category>
          <w:name w:val="General"/>
          <w:gallery w:val="placeholder"/>
        </w:category>
        <w:types>
          <w:type w:val="bbPlcHdr"/>
        </w:types>
        <w:behaviors>
          <w:behavior w:val="content"/>
        </w:behaviors>
        <w:guid w:val="{9B1C1569-B402-4A78-AF52-BBC1F6FD19BF}"/>
      </w:docPartPr>
      <w:docPartBody>
        <w:p w:rsidR="008128F7" w:rsidRDefault="000569F5" w:rsidP="000569F5">
          <w:pPr>
            <w:pStyle w:val="73D03288A85242D6ADA7AE95077CADD26"/>
          </w:pPr>
          <w:r w:rsidRPr="00CB622D">
            <w:rPr>
              <w:rStyle w:val="PlaceholderText"/>
              <w:rFonts w:asciiTheme="majorHAnsi" w:hAnsiTheme="majorHAnsi" w:cs="Arial"/>
              <w:sz w:val="18"/>
              <w:szCs w:val="20"/>
            </w:rPr>
            <w:t xml:space="preserve">Click here to </w:t>
          </w:r>
          <w:r w:rsidRPr="00CB622D">
            <w:rPr>
              <w:rStyle w:val="PlaceholderText"/>
              <w:rFonts w:asciiTheme="majorHAnsi" w:hAnsiTheme="majorHAnsi" w:cs="Arial"/>
              <w:sz w:val="20"/>
              <w:szCs w:val="20"/>
            </w:rPr>
            <w:t>enter</w:t>
          </w:r>
          <w:r w:rsidRPr="00CB622D">
            <w:rPr>
              <w:rStyle w:val="PlaceholderText"/>
              <w:rFonts w:asciiTheme="majorHAnsi" w:hAnsiTheme="majorHAnsi" w:cs="Arial"/>
              <w:sz w:val="18"/>
              <w:szCs w:val="20"/>
            </w:rPr>
            <w:t xml:space="preserve"> a date.</w:t>
          </w:r>
        </w:p>
      </w:docPartBody>
    </w:docPart>
    <w:docPart>
      <w:docPartPr>
        <w:name w:val="E533A1AFDB624973A932C4FA320BCB41"/>
        <w:category>
          <w:name w:val="General"/>
          <w:gallery w:val="placeholder"/>
        </w:category>
        <w:types>
          <w:type w:val="bbPlcHdr"/>
        </w:types>
        <w:behaviors>
          <w:behavior w:val="content"/>
        </w:behaviors>
        <w:guid w:val="{39D6BD61-7735-4A62-A3AC-785498D38496}"/>
      </w:docPartPr>
      <w:docPartBody>
        <w:p w:rsidR="008128F7" w:rsidRDefault="000569F5" w:rsidP="000569F5">
          <w:pPr>
            <w:pStyle w:val="E533A1AFDB624973A932C4FA320BCB416"/>
          </w:pPr>
          <w:r w:rsidRPr="00CB622D">
            <w:rPr>
              <w:rStyle w:val="PlaceholderText"/>
              <w:rFonts w:asciiTheme="majorHAnsi" w:hAnsiTheme="majorHAnsi" w:cs="Arial"/>
              <w:sz w:val="20"/>
              <w:szCs w:val="20"/>
            </w:rPr>
            <w:t>Choose from list.</w:t>
          </w:r>
        </w:p>
      </w:docPartBody>
    </w:docPart>
    <w:docPart>
      <w:docPartPr>
        <w:name w:val="45717DFDD08249FC95DC9A81C24DC817"/>
        <w:category>
          <w:name w:val="General"/>
          <w:gallery w:val="placeholder"/>
        </w:category>
        <w:types>
          <w:type w:val="bbPlcHdr"/>
        </w:types>
        <w:behaviors>
          <w:behavior w:val="content"/>
        </w:behaviors>
        <w:guid w:val="{5DBF052F-23E7-44F2-81FD-CF8BEAD2C8DE}"/>
      </w:docPartPr>
      <w:docPartBody>
        <w:p w:rsidR="008128F7" w:rsidRDefault="000569F5" w:rsidP="000569F5">
          <w:pPr>
            <w:pStyle w:val="45717DFDD08249FC95DC9A81C24DC8176"/>
          </w:pPr>
          <w:r w:rsidRPr="00CB622D">
            <w:rPr>
              <w:rStyle w:val="PlaceholderText"/>
              <w:rFonts w:asciiTheme="majorHAnsi" w:hAnsiTheme="majorHAnsi" w:cs="Arial"/>
              <w:sz w:val="20"/>
            </w:rPr>
            <w:t>Click here to enter work to be completed.</w:t>
          </w:r>
        </w:p>
      </w:docPartBody>
    </w:docPart>
    <w:docPart>
      <w:docPartPr>
        <w:name w:val="F5C6690DDC39418BB5223E46FBC4F7FF"/>
        <w:category>
          <w:name w:val="General"/>
          <w:gallery w:val="placeholder"/>
        </w:category>
        <w:types>
          <w:type w:val="bbPlcHdr"/>
        </w:types>
        <w:behaviors>
          <w:behavior w:val="content"/>
        </w:behaviors>
        <w:guid w:val="{429C1EF6-240F-4EB4-A4D1-C70E68E8E18C}"/>
      </w:docPartPr>
      <w:docPartBody>
        <w:p w:rsidR="008128F7" w:rsidRDefault="000569F5" w:rsidP="000569F5">
          <w:pPr>
            <w:pStyle w:val="F5C6690DDC39418BB5223E46FBC4F7FF6"/>
          </w:pPr>
          <w:r w:rsidRPr="00CB622D">
            <w:rPr>
              <w:rStyle w:val="PlaceholderText"/>
              <w:rFonts w:asciiTheme="majorHAnsi" w:hAnsiTheme="majorHAnsi" w:cs="Arial"/>
              <w:sz w:val="20"/>
            </w:rPr>
            <w:t>Supervisor to add feedback to progress of abstract</w:t>
          </w:r>
        </w:p>
      </w:docPartBody>
    </w:docPart>
    <w:docPart>
      <w:docPartPr>
        <w:name w:val="BCA691C754234DD5B1683AF0E90DACE6"/>
        <w:category>
          <w:name w:val="General"/>
          <w:gallery w:val="placeholder"/>
        </w:category>
        <w:types>
          <w:type w:val="bbPlcHdr"/>
        </w:types>
        <w:behaviors>
          <w:behavior w:val="content"/>
        </w:behaviors>
        <w:guid w:val="{C08F7B76-1743-4B33-ABEE-0035F465D979}"/>
      </w:docPartPr>
      <w:docPartBody>
        <w:p w:rsidR="008128F7" w:rsidRDefault="000569F5" w:rsidP="000569F5">
          <w:pPr>
            <w:pStyle w:val="BCA691C754234DD5B1683AF0E90DACE66"/>
          </w:pPr>
          <w:r w:rsidRPr="00CB622D">
            <w:rPr>
              <w:rStyle w:val="PlaceholderText"/>
              <w:rFonts w:asciiTheme="majorHAnsi" w:hAnsiTheme="majorHAnsi" w:cs="Arial"/>
              <w:sz w:val="20"/>
              <w:szCs w:val="20"/>
            </w:rPr>
            <w:t>Choose from list.</w:t>
          </w:r>
        </w:p>
      </w:docPartBody>
    </w:docPart>
    <w:docPart>
      <w:docPartPr>
        <w:name w:val="F8BBBB5EB87D4A3AA4940F37071D9DBF"/>
        <w:category>
          <w:name w:val="General"/>
          <w:gallery w:val="placeholder"/>
        </w:category>
        <w:types>
          <w:type w:val="bbPlcHdr"/>
        </w:types>
        <w:behaviors>
          <w:behavior w:val="content"/>
        </w:behaviors>
        <w:guid w:val="{38CD5A01-F59B-4983-B834-7170DED1DAFA}"/>
      </w:docPartPr>
      <w:docPartBody>
        <w:p w:rsidR="008128F7" w:rsidRDefault="000569F5" w:rsidP="000569F5">
          <w:pPr>
            <w:pStyle w:val="F8BBBB5EB87D4A3AA4940F37071D9DBF6"/>
          </w:pPr>
          <w:r w:rsidRPr="00CB622D">
            <w:rPr>
              <w:rStyle w:val="PlaceholderText"/>
              <w:rFonts w:asciiTheme="majorHAnsi" w:hAnsiTheme="majorHAnsi" w:cs="Arial"/>
              <w:sz w:val="20"/>
            </w:rPr>
            <w:t>Click here to enter work to be completed.</w:t>
          </w:r>
        </w:p>
      </w:docPartBody>
    </w:docPart>
    <w:docPart>
      <w:docPartPr>
        <w:name w:val="EBB56A3A9D7B4B62BCE5ADDE72469946"/>
        <w:category>
          <w:name w:val="General"/>
          <w:gallery w:val="placeholder"/>
        </w:category>
        <w:types>
          <w:type w:val="bbPlcHdr"/>
        </w:types>
        <w:behaviors>
          <w:behavior w:val="content"/>
        </w:behaviors>
        <w:guid w:val="{017E3318-4169-4D4E-B2CE-0D1A79437815}"/>
      </w:docPartPr>
      <w:docPartBody>
        <w:p w:rsidR="008128F7" w:rsidRDefault="000569F5" w:rsidP="000569F5">
          <w:pPr>
            <w:pStyle w:val="EBB56A3A9D7B4B62BCE5ADDE724699466"/>
          </w:pPr>
          <w:r w:rsidRPr="00CB622D">
            <w:rPr>
              <w:rStyle w:val="PlaceholderText"/>
              <w:rFonts w:asciiTheme="majorHAnsi" w:hAnsiTheme="majorHAnsi" w:cs="Arial"/>
              <w:sz w:val="20"/>
            </w:rPr>
            <w:t>Supervisor to add feedback to progress of introduction</w:t>
          </w:r>
        </w:p>
      </w:docPartBody>
    </w:docPart>
    <w:docPart>
      <w:docPartPr>
        <w:name w:val="E8160BF558824FEC88CEBA2AB4A34D49"/>
        <w:category>
          <w:name w:val="General"/>
          <w:gallery w:val="placeholder"/>
        </w:category>
        <w:types>
          <w:type w:val="bbPlcHdr"/>
        </w:types>
        <w:behaviors>
          <w:behavior w:val="content"/>
        </w:behaviors>
        <w:guid w:val="{4ECABE15-E190-46A9-85FF-516A956D0750}"/>
      </w:docPartPr>
      <w:docPartBody>
        <w:p w:rsidR="008128F7" w:rsidRDefault="000569F5" w:rsidP="000569F5">
          <w:pPr>
            <w:pStyle w:val="E8160BF558824FEC88CEBA2AB4A34D496"/>
          </w:pPr>
          <w:r w:rsidRPr="00CB622D">
            <w:rPr>
              <w:rStyle w:val="PlaceholderText"/>
              <w:rFonts w:asciiTheme="majorHAnsi" w:hAnsiTheme="majorHAnsi" w:cs="Arial"/>
              <w:sz w:val="20"/>
              <w:szCs w:val="20"/>
            </w:rPr>
            <w:t>Choose from list.</w:t>
          </w:r>
        </w:p>
      </w:docPartBody>
    </w:docPart>
    <w:docPart>
      <w:docPartPr>
        <w:name w:val="074402106D0A4B48805ED391C37586C8"/>
        <w:category>
          <w:name w:val="General"/>
          <w:gallery w:val="placeholder"/>
        </w:category>
        <w:types>
          <w:type w:val="bbPlcHdr"/>
        </w:types>
        <w:behaviors>
          <w:behavior w:val="content"/>
        </w:behaviors>
        <w:guid w:val="{39F46F77-8620-4CDA-BC77-2E8818835006}"/>
      </w:docPartPr>
      <w:docPartBody>
        <w:p w:rsidR="008128F7" w:rsidRDefault="000569F5" w:rsidP="000569F5">
          <w:pPr>
            <w:pStyle w:val="074402106D0A4B48805ED391C37586C86"/>
          </w:pPr>
          <w:r w:rsidRPr="00CB622D">
            <w:rPr>
              <w:rStyle w:val="PlaceholderText"/>
              <w:rFonts w:asciiTheme="majorHAnsi" w:hAnsiTheme="majorHAnsi" w:cs="Arial"/>
              <w:sz w:val="20"/>
            </w:rPr>
            <w:t>Click here to enter work to be completed.</w:t>
          </w:r>
        </w:p>
      </w:docPartBody>
    </w:docPart>
    <w:docPart>
      <w:docPartPr>
        <w:name w:val="0F0AAD283DFF421A95BB3FACB6B3D054"/>
        <w:category>
          <w:name w:val="General"/>
          <w:gallery w:val="placeholder"/>
        </w:category>
        <w:types>
          <w:type w:val="bbPlcHdr"/>
        </w:types>
        <w:behaviors>
          <w:behavior w:val="content"/>
        </w:behaviors>
        <w:guid w:val="{20D44528-68B6-48E0-8165-F11B66E13337}"/>
      </w:docPartPr>
      <w:docPartBody>
        <w:p w:rsidR="008128F7" w:rsidRDefault="000569F5" w:rsidP="000569F5">
          <w:pPr>
            <w:pStyle w:val="0F0AAD283DFF421A95BB3FACB6B3D0546"/>
          </w:pPr>
          <w:r w:rsidRPr="00CB622D">
            <w:rPr>
              <w:rStyle w:val="PlaceholderText"/>
              <w:rFonts w:asciiTheme="majorHAnsi" w:hAnsiTheme="majorHAnsi" w:cs="Arial"/>
              <w:sz w:val="20"/>
            </w:rPr>
            <w:t>Supervisor to add feedback on progress of Lit Review</w:t>
          </w:r>
        </w:p>
      </w:docPartBody>
    </w:docPart>
    <w:docPart>
      <w:docPartPr>
        <w:name w:val="284E51FF28B84676B839E050652E70CD"/>
        <w:category>
          <w:name w:val="General"/>
          <w:gallery w:val="placeholder"/>
        </w:category>
        <w:types>
          <w:type w:val="bbPlcHdr"/>
        </w:types>
        <w:behaviors>
          <w:behavior w:val="content"/>
        </w:behaviors>
        <w:guid w:val="{4C7CA1FE-C8C8-4552-8F0F-87C02DA04E29}"/>
      </w:docPartPr>
      <w:docPartBody>
        <w:p w:rsidR="008128F7" w:rsidRDefault="000569F5" w:rsidP="000569F5">
          <w:pPr>
            <w:pStyle w:val="284E51FF28B84676B839E050652E70CD6"/>
          </w:pPr>
          <w:r w:rsidRPr="00CB622D">
            <w:rPr>
              <w:rStyle w:val="PlaceholderText"/>
              <w:rFonts w:asciiTheme="majorHAnsi" w:hAnsiTheme="majorHAnsi" w:cs="Arial"/>
              <w:sz w:val="20"/>
              <w:szCs w:val="20"/>
            </w:rPr>
            <w:t>Choose from list.</w:t>
          </w:r>
        </w:p>
      </w:docPartBody>
    </w:docPart>
    <w:docPart>
      <w:docPartPr>
        <w:name w:val="2CA581E7C0D646F1AF9ECBC07391B648"/>
        <w:category>
          <w:name w:val="General"/>
          <w:gallery w:val="placeholder"/>
        </w:category>
        <w:types>
          <w:type w:val="bbPlcHdr"/>
        </w:types>
        <w:behaviors>
          <w:behavior w:val="content"/>
        </w:behaviors>
        <w:guid w:val="{DC1704B1-C676-44A6-BA36-D5FEEA67CD8C}"/>
      </w:docPartPr>
      <w:docPartBody>
        <w:p w:rsidR="008128F7" w:rsidRDefault="000569F5" w:rsidP="000569F5">
          <w:pPr>
            <w:pStyle w:val="2CA581E7C0D646F1AF9ECBC07391B6486"/>
          </w:pPr>
          <w:r w:rsidRPr="00CB622D">
            <w:rPr>
              <w:rStyle w:val="PlaceholderText"/>
              <w:rFonts w:asciiTheme="majorHAnsi" w:hAnsiTheme="majorHAnsi" w:cs="Arial"/>
              <w:sz w:val="20"/>
            </w:rPr>
            <w:t>Click here to enter work to be completed.</w:t>
          </w:r>
        </w:p>
      </w:docPartBody>
    </w:docPart>
    <w:docPart>
      <w:docPartPr>
        <w:name w:val="D7F8336419F44E12913AED1B90BAB80E"/>
        <w:category>
          <w:name w:val="General"/>
          <w:gallery w:val="placeholder"/>
        </w:category>
        <w:types>
          <w:type w:val="bbPlcHdr"/>
        </w:types>
        <w:behaviors>
          <w:behavior w:val="content"/>
        </w:behaviors>
        <w:guid w:val="{E268168F-D067-44A3-B518-7A3BD2C632B6}"/>
      </w:docPartPr>
      <w:docPartBody>
        <w:p w:rsidR="008128F7" w:rsidRDefault="000569F5" w:rsidP="000569F5">
          <w:pPr>
            <w:pStyle w:val="D7F8336419F44E12913AED1B90BAB80E6"/>
          </w:pPr>
          <w:r w:rsidRPr="00CB622D">
            <w:rPr>
              <w:rStyle w:val="PlaceholderText"/>
              <w:rFonts w:asciiTheme="majorHAnsi" w:hAnsiTheme="majorHAnsi" w:cs="Arial"/>
              <w:sz w:val="20"/>
            </w:rPr>
            <w:t>Supervisor to add feedback on progress of framework</w:t>
          </w:r>
        </w:p>
      </w:docPartBody>
    </w:docPart>
    <w:docPart>
      <w:docPartPr>
        <w:name w:val="18727D9427C64B8A88D0D57DE67178BB"/>
        <w:category>
          <w:name w:val="General"/>
          <w:gallery w:val="placeholder"/>
        </w:category>
        <w:types>
          <w:type w:val="bbPlcHdr"/>
        </w:types>
        <w:behaviors>
          <w:behavior w:val="content"/>
        </w:behaviors>
        <w:guid w:val="{60D7C996-7FF4-4DF0-A6E8-2DB9091BBB31}"/>
      </w:docPartPr>
      <w:docPartBody>
        <w:p w:rsidR="008128F7" w:rsidRDefault="000569F5" w:rsidP="000569F5">
          <w:pPr>
            <w:pStyle w:val="18727D9427C64B8A88D0D57DE67178BB6"/>
          </w:pPr>
          <w:r w:rsidRPr="00CB622D">
            <w:rPr>
              <w:rStyle w:val="PlaceholderText"/>
              <w:rFonts w:asciiTheme="majorHAnsi" w:hAnsiTheme="majorHAnsi" w:cs="Arial"/>
              <w:sz w:val="20"/>
              <w:szCs w:val="20"/>
            </w:rPr>
            <w:t>Choose from list.</w:t>
          </w:r>
        </w:p>
      </w:docPartBody>
    </w:docPart>
    <w:docPart>
      <w:docPartPr>
        <w:name w:val="5C2C78F4F839475E9F267CF7C6E91BCD"/>
        <w:category>
          <w:name w:val="General"/>
          <w:gallery w:val="placeholder"/>
        </w:category>
        <w:types>
          <w:type w:val="bbPlcHdr"/>
        </w:types>
        <w:behaviors>
          <w:behavior w:val="content"/>
        </w:behaviors>
        <w:guid w:val="{5D945D9E-EF81-4668-871C-AB98DA438BCE}"/>
      </w:docPartPr>
      <w:docPartBody>
        <w:p w:rsidR="008128F7" w:rsidRDefault="000569F5" w:rsidP="000569F5">
          <w:pPr>
            <w:pStyle w:val="5C2C78F4F839475E9F267CF7C6E91BCD6"/>
          </w:pPr>
          <w:r w:rsidRPr="00CB622D">
            <w:rPr>
              <w:rStyle w:val="PlaceholderText"/>
              <w:rFonts w:asciiTheme="majorHAnsi" w:hAnsiTheme="majorHAnsi" w:cs="Arial"/>
              <w:sz w:val="20"/>
            </w:rPr>
            <w:t>Click here to enter work to be completed.</w:t>
          </w:r>
        </w:p>
      </w:docPartBody>
    </w:docPart>
    <w:docPart>
      <w:docPartPr>
        <w:name w:val="1FF12A2581FA40DF9E9BC056BEE7780E"/>
        <w:category>
          <w:name w:val="General"/>
          <w:gallery w:val="placeholder"/>
        </w:category>
        <w:types>
          <w:type w:val="bbPlcHdr"/>
        </w:types>
        <w:behaviors>
          <w:behavior w:val="content"/>
        </w:behaviors>
        <w:guid w:val="{AAB0C91C-CC00-488B-8063-4613353E17E7}"/>
      </w:docPartPr>
      <w:docPartBody>
        <w:p w:rsidR="008128F7" w:rsidRDefault="000569F5" w:rsidP="000569F5">
          <w:pPr>
            <w:pStyle w:val="1FF12A2581FA40DF9E9BC056BEE7780E6"/>
          </w:pPr>
          <w:r w:rsidRPr="00CB622D">
            <w:rPr>
              <w:rStyle w:val="PlaceholderText"/>
              <w:rFonts w:asciiTheme="majorHAnsi" w:hAnsiTheme="majorHAnsi" w:cs="Arial"/>
              <w:sz w:val="20"/>
            </w:rPr>
            <w:t>Supervisor to add feedback on progress of methodology</w:t>
          </w:r>
        </w:p>
      </w:docPartBody>
    </w:docPart>
    <w:docPart>
      <w:docPartPr>
        <w:name w:val="83DD4B25379F4C599D90EB4DC350C1E0"/>
        <w:category>
          <w:name w:val="General"/>
          <w:gallery w:val="placeholder"/>
        </w:category>
        <w:types>
          <w:type w:val="bbPlcHdr"/>
        </w:types>
        <w:behaviors>
          <w:behavior w:val="content"/>
        </w:behaviors>
        <w:guid w:val="{29123EC0-E7A1-4DF7-9EC8-F790AB8C42BB}"/>
      </w:docPartPr>
      <w:docPartBody>
        <w:p w:rsidR="008128F7" w:rsidRDefault="003C4069">
          <w:r w:rsidRPr="00921B0F">
            <w:rPr>
              <w:rStyle w:val="PlaceholderText"/>
            </w:rPr>
            <w:t>Enter any content that you want to repeat, including other content controls. You can also insert this control around table rows in order to repeat parts of a table.</w:t>
          </w:r>
        </w:p>
      </w:docPartBody>
    </w:docPart>
    <w:docPart>
      <w:docPartPr>
        <w:name w:val="2E051C2CEFC64132B9E2E464F2A6E801"/>
        <w:category>
          <w:name w:val="General"/>
          <w:gallery w:val="placeholder"/>
        </w:category>
        <w:types>
          <w:type w:val="bbPlcHdr"/>
        </w:types>
        <w:behaviors>
          <w:behavior w:val="content"/>
        </w:behaviors>
        <w:guid w:val="{8FEF2EA6-5EC3-46B1-96C8-D90C7532F3BC}"/>
      </w:docPartPr>
      <w:docPartBody>
        <w:p w:rsidR="008128F7" w:rsidRDefault="000569F5" w:rsidP="000569F5">
          <w:pPr>
            <w:pStyle w:val="2E051C2CEFC64132B9E2E464F2A6E8016"/>
          </w:pPr>
          <w:r w:rsidRPr="00CB622D">
            <w:rPr>
              <w:rStyle w:val="PlaceholderText"/>
              <w:rFonts w:asciiTheme="majorHAnsi" w:hAnsiTheme="majorHAnsi" w:cs="Arial"/>
              <w:sz w:val="20"/>
              <w:szCs w:val="20"/>
            </w:rPr>
            <w:t>Choose from list.</w:t>
          </w:r>
        </w:p>
      </w:docPartBody>
    </w:docPart>
    <w:docPart>
      <w:docPartPr>
        <w:name w:val="A2735AF7036B4EBB88AFAB65D36913BC"/>
        <w:category>
          <w:name w:val="General"/>
          <w:gallery w:val="placeholder"/>
        </w:category>
        <w:types>
          <w:type w:val="bbPlcHdr"/>
        </w:types>
        <w:behaviors>
          <w:behavior w:val="content"/>
        </w:behaviors>
        <w:guid w:val="{A59ED0D5-F65F-47BE-867B-9AB22E83E7EA}"/>
      </w:docPartPr>
      <w:docPartBody>
        <w:p w:rsidR="008128F7" w:rsidRDefault="000569F5" w:rsidP="000569F5">
          <w:pPr>
            <w:pStyle w:val="A2735AF7036B4EBB88AFAB65D36913BC6"/>
          </w:pPr>
          <w:r w:rsidRPr="00CB622D">
            <w:rPr>
              <w:rStyle w:val="PlaceholderText"/>
              <w:rFonts w:asciiTheme="majorHAnsi" w:hAnsiTheme="majorHAnsi" w:cs="Arial"/>
              <w:sz w:val="20"/>
            </w:rPr>
            <w:t>Click here to enter work to be completed.</w:t>
          </w:r>
        </w:p>
      </w:docPartBody>
    </w:docPart>
    <w:docPart>
      <w:docPartPr>
        <w:name w:val="B26A371896E24E75A8B0B3183D479E55"/>
        <w:category>
          <w:name w:val="General"/>
          <w:gallery w:val="placeholder"/>
        </w:category>
        <w:types>
          <w:type w:val="bbPlcHdr"/>
        </w:types>
        <w:behaviors>
          <w:behavior w:val="content"/>
        </w:behaviors>
        <w:guid w:val="{AC09B849-50B5-482B-85E9-6C501915CFDB}"/>
      </w:docPartPr>
      <w:docPartBody>
        <w:p w:rsidR="008128F7" w:rsidRDefault="000569F5" w:rsidP="000569F5">
          <w:pPr>
            <w:pStyle w:val="B26A371896E24E75A8B0B3183D479E556"/>
          </w:pPr>
          <w:r w:rsidRPr="00CB622D">
            <w:rPr>
              <w:rStyle w:val="PlaceholderText"/>
              <w:rFonts w:asciiTheme="majorHAnsi" w:hAnsiTheme="majorHAnsi" w:cs="Arial"/>
              <w:sz w:val="20"/>
            </w:rPr>
            <w:t>Supervisor to add feedback on progress of</w:t>
          </w:r>
          <w:r w:rsidRPr="00CB622D">
            <w:rPr>
              <w:rStyle w:val="PlaceholderText"/>
              <w:rFonts w:asciiTheme="majorHAnsi" w:hAnsiTheme="majorHAnsi"/>
              <w:sz w:val="20"/>
            </w:rPr>
            <w:t xml:space="preserve"> </w:t>
          </w:r>
          <w:r w:rsidRPr="00CB622D">
            <w:rPr>
              <w:rStyle w:val="PlaceholderText"/>
              <w:rFonts w:asciiTheme="majorHAnsi" w:hAnsiTheme="majorHAnsi" w:cs="Arial"/>
              <w:sz w:val="20"/>
            </w:rPr>
            <w:t>result/s</w:t>
          </w:r>
        </w:p>
      </w:docPartBody>
    </w:docPart>
    <w:docPart>
      <w:docPartPr>
        <w:name w:val="8C75922CB91B4B0287B56CF0138B62F3"/>
        <w:category>
          <w:name w:val="General"/>
          <w:gallery w:val="placeholder"/>
        </w:category>
        <w:types>
          <w:type w:val="bbPlcHdr"/>
        </w:types>
        <w:behaviors>
          <w:behavior w:val="content"/>
        </w:behaviors>
        <w:guid w:val="{243758FC-7A5B-42D0-A2C7-6FF92055F22F}"/>
      </w:docPartPr>
      <w:docPartBody>
        <w:p w:rsidR="008128F7" w:rsidRDefault="003C4069">
          <w:r w:rsidRPr="00921B0F">
            <w:rPr>
              <w:rStyle w:val="PlaceholderText"/>
            </w:rPr>
            <w:t>Enter any content that you want to repeat, including other content controls. You can also insert this control around table rows in order to repeat parts of a table.</w:t>
          </w:r>
        </w:p>
      </w:docPartBody>
    </w:docPart>
    <w:docPart>
      <w:docPartPr>
        <w:name w:val="ACA0E033F4B9458C8E8FEB3D7F667E10"/>
        <w:category>
          <w:name w:val="General"/>
          <w:gallery w:val="placeholder"/>
        </w:category>
        <w:types>
          <w:type w:val="bbPlcHdr"/>
        </w:types>
        <w:behaviors>
          <w:behavior w:val="content"/>
        </w:behaviors>
        <w:guid w:val="{85F6B245-E3B2-4792-910E-93A1172B182F}"/>
      </w:docPartPr>
      <w:docPartBody>
        <w:p w:rsidR="008128F7" w:rsidRDefault="000569F5" w:rsidP="000569F5">
          <w:pPr>
            <w:pStyle w:val="ACA0E033F4B9458C8E8FEB3D7F667E106"/>
          </w:pPr>
          <w:r w:rsidRPr="00CB622D">
            <w:rPr>
              <w:rStyle w:val="PlaceholderText"/>
              <w:rFonts w:asciiTheme="majorHAnsi" w:hAnsiTheme="majorHAnsi" w:cs="Arial"/>
              <w:sz w:val="20"/>
              <w:szCs w:val="20"/>
            </w:rPr>
            <w:t>Choose from list.</w:t>
          </w:r>
        </w:p>
      </w:docPartBody>
    </w:docPart>
    <w:docPart>
      <w:docPartPr>
        <w:name w:val="27BE7B7E8A01494E91D245ABE0753D98"/>
        <w:category>
          <w:name w:val="General"/>
          <w:gallery w:val="placeholder"/>
        </w:category>
        <w:types>
          <w:type w:val="bbPlcHdr"/>
        </w:types>
        <w:behaviors>
          <w:behavior w:val="content"/>
        </w:behaviors>
        <w:guid w:val="{8B487929-C3A0-45E0-98D2-70C22788A327}"/>
      </w:docPartPr>
      <w:docPartBody>
        <w:p w:rsidR="008128F7" w:rsidRDefault="000569F5" w:rsidP="000569F5">
          <w:pPr>
            <w:pStyle w:val="27BE7B7E8A01494E91D245ABE0753D986"/>
          </w:pPr>
          <w:r w:rsidRPr="00CB622D">
            <w:rPr>
              <w:rStyle w:val="PlaceholderText"/>
              <w:rFonts w:asciiTheme="majorHAnsi" w:hAnsiTheme="majorHAnsi" w:cs="Arial"/>
              <w:sz w:val="20"/>
            </w:rPr>
            <w:t>Click here to enter work to be completed. Add more lines, if required</w:t>
          </w:r>
        </w:p>
      </w:docPartBody>
    </w:docPart>
    <w:docPart>
      <w:docPartPr>
        <w:name w:val="E7A1997BDDD3486CA07F322ECF0DAF5F"/>
        <w:category>
          <w:name w:val="General"/>
          <w:gallery w:val="placeholder"/>
        </w:category>
        <w:types>
          <w:type w:val="bbPlcHdr"/>
        </w:types>
        <w:behaviors>
          <w:behavior w:val="content"/>
        </w:behaviors>
        <w:guid w:val="{562B0F4C-2361-445D-8A25-AB71DD1C9562}"/>
      </w:docPartPr>
      <w:docPartBody>
        <w:p w:rsidR="008128F7" w:rsidRDefault="000569F5" w:rsidP="000569F5">
          <w:pPr>
            <w:pStyle w:val="E7A1997BDDD3486CA07F322ECF0DAF5F6"/>
          </w:pPr>
          <w:r w:rsidRPr="00CB622D">
            <w:rPr>
              <w:rStyle w:val="PlaceholderText"/>
              <w:rFonts w:asciiTheme="majorHAnsi" w:hAnsiTheme="majorHAnsi" w:cs="Arial"/>
              <w:sz w:val="20"/>
            </w:rPr>
            <w:t>Supervisor to add feedback on progress of conclusion and feedback</w:t>
          </w:r>
        </w:p>
      </w:docPartBody>
    </w:docPart>
    <w:docPart>
      <w:docPartPr>
        <w:name w:val="CFD7998ED41A4DCBABFB8F28D1700F79"/>
        <w:category>
          <w:name w:val="General"/>
          <w:gallery w:val="placeholder"/>
        </w:category>
        <w:types>
          <w:type w:val="bbPlcHdr"/>
        </w:types>
        <w:behaviors>
          <w:behavior w:val="content"/>
        </w:behaviors>
        <w:guid w:val="{D9F0B5E2-6CA4-439B-95B2-E88FC05CBB60}"/>
      </w:docPartPr>
      <w:docPartBody>
        <w:p w:rsidR="008128F7" w:rsidRDefault="000569F5" w:rsidP="000569F5">
          <w:pPr>
            <w:pStyle w:val="CFD7998ED41A4DCBABFB8F28D1700F796"/>
          </w:pPr>
          <w:r w:rsidRPr="00CB622D">
            <w:rPr>
              <w:rStyle w:val="PlaceholderText"/>
              <w:rFonts w:asciiTheme="majorHAnsi" w:hAnsiTheme="majorHAnsi" w:cs="Arial"/>
              <w:sz w:val="20"/>
              <w:szCs w:val="20"/>
            </w:rPr>
            <w:t>Click here to enter a date.</w:t>
          </w:r>
        </w:p>
      </w:docPartBody>
    </w:docPart>
    <w:docPart>
      <w:docPartPr>
        <w:name w:val="C2ED8F273E3A4965821B58592E54081F"/>
        <w:category>
          <w:name w:val="General"/>
          <w:gallery w:val="placeholder"/>
        </w:category>
        <w:types>
          <w:type w:val="bbPlcHdr"/>
        </w:types>
        <w:behaviors>
          <w:behavior w:val="content"/>
        </w:behaviors>
        <w:guid w:val="{2186DEC3-38D4-4F5B-A26D-C28B03D9D55E}"/>
      </w:docPartPr>
      <w:docPartBody>
        <w:p w:rsidR="008128F7" w:rsidRDefault="000569F5" w:rsidP="000569F5">
          <w:pPr>
            <w:pStyle w:val="C2ED8F273E3A4965821B58592E54081F6"/>
          </w:pPr>
          <w:r w:rsidRPr="00CB622D">
            <w:rPr>
              <w:rStyle w:val="PlaceholderText"/>
              <w:rFonts w:asciiTheme="majorHAnsi" w:hAnsiTheme="majorHAnsi" w:cs="Arial"/>
              <w:sz w:val="20"/>
              <w:szCs w:val="20"/>
            </w:rPr>
            <w:t>Choose from list.</w:t>
          </w:r>
        </w:p>
      </w:docPartBody>
    </w:docPart>
    <w:docPart>
      <w:docPartPr>
        <w:name w:val="DBFF71C9B61B4478AE09036CD4A7600D"/>
        <w:category>
          <w:name w:val="General"/>
          <w:gallery w:val="placeholder"/>
        </w:category>
        <w:types>
          <w:type w:val="bbPlcHdr"/>
        </w:types>
        <w:behaviors>
          <w:behavior w:val="content"/>
        </w:behaviors>
        <w:guid w:val="{F7336EBB-3B98-4E12-BA82-FB3BE7DAAFC6}"/>
      </w:docPartPr>
      <w:docPartBody>
        <w:p w:rsidR="008128F7" w:rsidRDefault="000569F5" w:rsidP="000569F5">
          <w:pPr>
            <w:pStyle w:val="DBFF71C9B61B4478AE09036CD4A7600D6"/>
          </w:pPr>
          <w:r w:rsidRPr="00CB622D">
            <w:rPr>
              <w:rStyle w:val="PlaceholderText"/>
              <w:rFonts w:asciiTheme="majorHAnsi" w:hAnsiTheme="majorHAnsi" w:cs="Arial"/>
              <w:sz w:val="20"/>
            </w:rPr>
            <w:t>Click here to enter work to be completed.</w:t>
          </w:r>
        </w:p>
      </w:docPartBody>
    </w:docPart>
    <w:docPart>
      <w:docPartPr>
        <w:name w:val="60BEB6AB9E6B4D29A83277D53B8FA9FD"/>
        <w:category>
          <w:name w:val="General"/>
          <w:gallery w:val="placeholder"/>
        </w:category>
        <w:types>
          <w:type w:val="bbPlcHdr"/>
        </w:types>
        <w:behaviors>
          <w:behavior w:val="content"/>
        </w:behaviors>
        <w:guid w:val="{7302E108-8BB8-45FB-BBD8-CC41D06B2018}"/>
      </w:docPartPr>
      <w:docPartBody>
        <w:p w:rsidR="008128F7" w:rsidRDefault="000569F5" w:rsidP="000569F5">
          <w:pPr>
            <w:pStyle w:val="60BEB6AB9E6B4D29A83277D53B8FA9FD6"/>
          </w:pPr>
          <w:r w:rsidRPr="00CB622D">
            <w:rPr>
              <w:rStyle w:val="PlaceholderText"/>
              <w:rFonts w:asciiTheme="majorHAnsi" w:hAnsiTheme="majorHAnsi" w:cs="Arial"/>
              <w:sz w:val="20"/>
            </w:rPr>
            <w:t>Supervisor to add feedback on editing and formatting of complete draft</w:t>
          </w:r>
        </w:p>
      </w:docPartBody>
    </w:docPart>
    <w:docPart>
      <w:docPartPr>
        <w:name w:val="FB2BE1468A974DC8A3BDFFD2EDC881DA"/>
        <w:category>
          <w:name w:val="General"/>
          <w:gallery w:val="placeholder"/>
        </w:category>
        <w:types>
          <w:type w:val="bbPlcHdr"/>
        </w:types>
        <w:behaviors>
          <w:behavior w:val="content"/>
        </w:behaviors>
        <w:guid w:val="{80083F47-4B39-4ED4-A907-4184E2602214}"/>
      </w:docPartPr>
      <w:docPartBody>
        <w:p w:rsidR="008128F7" w:rsidRDefault="000569F5" w:rsidP="000569F5">
          <w:pPr>
            <w:pStyle w:val="FB2BE1468A974DC8A3BDFFD2EDC881DA6"/>
          </w:pPr>
          <w:r w:rsidRPr="00CB622D">
            <w:rPr>
              <w:rStyle w:val="PlaceholderText"/>
              <w:rFonts w:asciiTheme="majorHAnsi" w:hAnsiTheme="majorHAnsi" w:cs="Arial"/>
              <w:sz w:val="20"/>
            </w:rPr>
            <w:t>Click here to enter OHS issues that could potentially affect you or your participants.</w:t>
          </w:r>
        </w:p>
      </w:docPartBody>
    </w:docPart>
    <w:docPart>
      <w:docPartPr>
        <w:name w:val="7964522B28334A32B9941E574BAEE44F"/>
        <w:category>
          <w:name w:val="General"/>
          <w:gallery w:val="placeholder"/>
        </w:category>
        <w:types>
          <w:type w:val="bbPlcHdr"/>
        </w:types>
        <w:behaviors>
          <w:behavior w:val="content"/>
        </w:behaviors>
        <w:guid w:val="{9FBDA251-D2F5-40A3-B0C5-6941AD5E2EA3}"/>
      </w:docPartPr>
      <w:docPartBody>
        <w:p w:rsidR="008128F7" w:rsidRDefault="000569F5" w:rsidP="000569F5">
          <w:pPr>
            <w:pStyle w:val="7964522B28334A32B9941E574BAEE44F6"/>
          </w:pPr>
          <w:r w:rsidRPr="00CB622D">
            <w:rPr>
              <w:rStyle w:val="PlaceholderText"/>
              <w:rFonts w:asciiTheme="majorHAnsi" w:hAnsiTheme="majorHAnsi"/>
              <w:sz w:val="20"/>
            </w:rPr>
            <w:t>Choose an item</w:t>
          </w:r>
          <w:r w:rsidRPr="00CB622D">
            <w:rPr>
              <w:rStyle w:val="PlaceholderText"/>
              <w:rFonts w:asciiTheme="majorHAnsi" w:hAnsiTheme="majorHAnsi" w:cs="Arial"/>
              <w:sz w:val="20"/>
            </w:rPr>
            <w:t>.</w:t>
          </w:r>
        </w:p>
      </w:docPartBody>
    </w:docPart>
    <w:docPart>
      <w:docPartPr>
        <w:name w:val="3B418BFCB84C43139CEE20B2F2B704A7"/>
        <w:category>
          <w:name w:val="General"/>
          <w:gallery w:val="placeholder"/>
        </w:category>
        <w:types>
          <w:type w:val="bbPlcHdr"/>
        </w:types>
        <w:behaviors>
          <w:behavior w:val="content"/>
        </w:behaviors>
        <w:guid w:val="{5553C86B-C4A9-42D2-A4F0-FCF85E96EC95}"/>
      </w:docPartPr>
      <w:docPartBody>
        <w:p w:rsidR="008128F7" w:rsidRDefault="000569F5" w:rsidP="000569F5">
          <w:pPr>
            <w:pStyle w:val="3B418BFCB84C43139CEE20B2F2B704A76"/>
          </w:pPr>
          <w:r w:rsidRPr="00CB622D">
            <w:rPr>
              <w:rStyle w:val="PlaceholderText"/>
              <w:rFonts w:asciiTheme="majorHAnsi" w:hAnsiTheme="majorHAnsi"/>
              <w:sz w:val="20"/>
            </w:rPr>
            <w:t xml:space="preserve">Click here to enter </w:t>
          </w:r>
          <w:r w:rsidRPr="00CB622D">
            <w:rPr>
              <w:rStyle w:val="PlaceholderText"/>
              <w:rFonts w:asciiTheme="majorHAnsi" w:hAnsiTheme="majorHAnsi"/>
              <w:sz w:val="20"/>
              <w:szCs w:val="20"/>
            </w:rPr>
            <w:t>justification.</w:t>
          </w:r>
        </w:p>
      </w:docPartBody>
    </w:docPart>
    <w:docPart>
      <w:docPartPr>
        <w:name w:val="589128D617504ECFBFC80B6F57715B72"/>
        <w:category>
          <w:name w:val="General"/>
          <w:gallery w:val="placeholder"/>
        </w:category>
        <w:types>
          <w:type w:val="bbPlcHdr"/>
        </w:types>
        <w:behaviors>
          <w:behavior w:val="content"/>
        </w:behaviors>
        <w:guid w:val="{05E6666E-5345-4028-8E6C-3331E818FC67}"/>
      </w:docPartPr>
      <w:docPartBody>
        <w:p w:rsidR="008128F7" w:rsidRDefault="000569F5" w:rsidP="000569F5">
          <w:pPr>
            <w:pStyle w:val="589128D617504ECFBFC80B6F57715B726"/>
          </w:pPr>
          <w:r w:rsidRPr="00CB622D">
            <w:rPr>
              <w:rStyle w:val="PlaceholderText"/>
              <w:rFonts w:asciiTheme="majorHAnsi" w:hAnsiTheme="majorHAnsi"/>
              <w:sz w:val="20"/>
            </w:rPr>
            <w:t>Click here to enter cost.</w:t>
          </w:r>
        </w:p>
      </w:docPartBody>
    </w:docPart>
    <w:docPart>
      <w:docPartPr>
        <w:name w:val="6266CBB7760548549E0FFA9B30876D2A"/>
        <w:category>
          <w:name w:val="General"/>
          <w:gallery w:val="placeholder"/>
        </w:category>
        <w:types>
          <w:type w:val="bbPlcHdr"/>
        </w:types>
        <w:behaviors>
          <w:behavior w:val="content"/>
        </w:behaviors>
        <w:guid w:val="{A3A1D07E-BAFA-4EB2-A830-05ED4A99B73C}"/>
      </w:docPartPr>
      <w:docPartBody>
        <w:p w:rsidR="008128F7" w:rsidRDefault="000569F5" w:rsidP="000569F5">
          <w:pPr>
            <w:pStyle w:val="6266CBB7760548549E0FFA9B30876D2A6"/>
          </w:pPr>
          <w:r w:rsidRPr="00CB622D">
            <w:rPr>
              <w:rStyle w:val="PlaceholderText"/>
              <w:rFonts w:asciiTheme="majorHAnsi" w:hAnsiTheme="majorHAnsi"/>
              <w:sz w:val="20"/>
            </w:rPr>
            <w:t>Choose an item.</w:t>
          </w:r>
        </w:p>
      </w:docPartBody>
    </w:docPart>
    <w:docPart>
      <w:docPartPr>
        <w:name w:val="3E34FBD2A2AA43AE9A5FCA544498D0C8"/>
        <w:category>
          <w:name w:val="General"/>
          <w:gallery w:val="placeholder"/>
        </w:category>
        <w:types>
          <w:type w:val="bbPlcHdr"/>
        </w:types>
        <w:behaviors>
          <w:behavior w:val="content"/>
        </w:behaviors>
        <w:guid w:val="{5544F71F-7342-43CA-9551-5DE4B43EBB7C}"/>
      </w:docPartPr>
      <w:docPartBody>
        <w:p w:rsidR="008128F7" w:rsidRDefault="000569F5" w:rsidP="000569F5">
          <w:pPr>
            <w:pStyle w:val="3E34FBD2A2AA43AE9A5FCA544498D0C86"/>
          </w:pPr>
          <w:r w:rsidRPr="00CB622D">
            <w:rPr>
              <w:rStyle w:val="PlaceholderText"/>
              <w:rFonts w:asciiTheme="majorHAnsi" w:hAnsiTheme="majorHAnsi"/>
              <w:sz w:val="20"/>
            </w:rPr>
            <w:t>Click here to enter justification</w:t>
          </w:r>
          <w:r w:rsidRPr="00CB622D">
            <w:rPr>
              <w:rStyle w:val="PlaceholderText"/>
              <w:rFonts w:asciiTheme="majorHAnsi" w:hAnsiTheme="majorHAnsi"/>
            </w:rPr>
            <w:t>.</w:t>
          </w:r>
        </w:p>
      </w:docPartBody>
    </w:docPart>
    <w:docPart>
      <w:docPartPr>
        <w:name w:val="3A8B30ABE8E041A09019EB180007C452"/>
        <w:category>
          <w:name w:val="General"/>
          <w:gallery w:val="placeholder"/>
        </w:category>
        <w:types>
          <w:type w:val="bbPlcHdr"/>
        </w:types>
        <w:behaviors>
          <w:behavior w:val="content"/>
        </w:behaviors>
        <w:guid w:val="{DF70D623-DF09-4456-A772-E372797BD0A0}"/>
      </w:docPartPr>
      <w:docPartBody>
        <w:p w:rsidR="008128F7" w:rsidRDefault="000569F5" w:rsidP="000569F5">
          <w:pPr>
            <w:pStyle w:val="3A8B30ABE8E041A09019EB180007C4526"/>
          </w:pPr>
          <w:r w:rsidRPr="00CB622D">
            <w:rPr>
              <w:rStyle w:val="PlaceholderText"/>
              <w:rFonts w:asciiTheme="majorHAnsi" w:hAnsiTheme="majorHAnsi"/>
              <w:sz w:val="20"/>
            </w:rPr>
            <w:t>Click here to enter cost.</w:t>
          </w:r>
        </w:p>
      </w:docPartBody>
    </w:docPart>
    <w:docPart>
      <w:docPartPr>
        <w:name w:val="DE350798BFB4410BA7E7D1674BF22EDE"/>
        <w:category>
          <w:name w:val="General"/>
          <w:gallery w:val="placeholder"/>
        </w:category>
        <w:types>
          <w:type w:val="bbPlcHdr"/>
        </w:types>
        <w:behaviors>
          <w:behavior w:val="content"/>
        </w:behaviors>
        <w:guid w:val="{BC6DE8FF-E4FD-4060-AC24-E97E2D6C9229}"/>
      </w:docPartPr>
      <w:docPartBody>
        <w:p w:rsidR="008128F7" w:rsidRDefault="000569F5" w:rsidP="000569F5">
          <w:pPr>
            <w:pStyle w:val="DE350798BFB4410BA7E7D1674BF22EDE6"/>
          </w:pPr>
          <w:r w:rsidRPr="00CB622D">
            <w:rPr>
              <w:rStyle w:val="PlaceholderText"/>
              <w:rFonts w:asciiTheme="majorHAnsi" w:hAnsiTheme="majorHAnsi"/>
              <w:sz w:val="20"/>
            </w:rPr>
            <w:t>Choose an item.</w:t>
          </w:r>
        </w:p>
      </w:docPartBody>
    </w:docPart>
    <w:docPart>
      <w:docPartPr>
        <w:name w:val="491F16CC6A1A4761AD89F80EEB4D6A06"/>
        <w:category>
          <w:name w:val="General"/>
          <w:gallery w:val="placeholder"/>
        </w:category>
        <w:types>
          <w:type w:val="bbPlcHdr"/>
        </w:types>
        <w:behaviors>
          <w:behavior w:val="content"/>
        </w:behaviors>
        <w:guid w:val="{3563F9B2-8F52-44C7-A469-F375122C3F64}"/>
      </w:docPartPr>
      <w:docPartBody>
        <w:p w:rsidR="008128F7" w:rsidRDefault="000569F5" w:rsidP="000569F5">
          <w:pPr>
            <w:pStyle w:val="491F16CC6A1A4761AD89F80EEB4D6A066"/>
          </w:pPr>
          <w:r w:rsidRPr="00CB622D">
            <w:rPr>
              <w:rStyle w:val="PlaceholderText"/>
              <w:rFonts w:asciiTheme="majorHAnsi" w:hAnsiTheme="majorHAnsi"/>
              <w:sz w:val="20"/>
            </w:rPr>
            <w:t>Click here to enter justification.</w:t>
          </w:r>
        </w:p>
      </w:docPartBody>
    </w:docPart>
    <w:docPart>
      <w:docPartPr>
        <w:name w:val="F34878C059BE484DBD765C0C096A8345"/>
        <w:category>
          <w:name w:val="General"/>
          <w:gallery w:val="placeholder"/>
        </w:category>
        <w:types>
          <w:type w:val="bbPlcHdr"/>
        </w:types>
        <w:behaviors>
          <w:behavior w:val="content"/>
        </w:behaviors>
        <w:guid w:val="{76A00E4B-26BD-4613-95F0-29D56CACF439}"/>
      </w:docPartPr>
      <w:docPartBody>
        <w:p w:rsidR="008128F7" w:rsidRDefault="000569F5" w:rsidP="000569F5">
          <w:pPr>
            <w:pStyle w:val="F34878C059BE484DBD765C0C096A83456"/>
          </w:pPr>
          <w:r w:rsidRPr="00CB622D">
            <w:rPr>
              <w:rStyle w:val="PlaceholderText"/>
              <w:rFonts w:asciiTheme="majorHAnsi" w:hAnsiTheme="majorHAnsi"/>
              <w:sz w:val="20"/>
            </w:rPr>
            <w:t>Click here to enter cost</w:t>
          </w:r>
        </w:p>
      </w:docPartBody>
    </w:docPart>
    <w:docPart>
      <w:docPartPr>
        <w:name w:val="45B78B6DE162439E9DCB0C35597B7275"/>
        <w:category>
          <w:name w:val="General"/>
          <w:gallery w:val="placeholder"/>
        </w:category>
        <w:types>
          <w:type w:val="bbPlcHdr"/>
        </w:types>
        <w:behaviors>
          <w:behavior w:val="content"/>
        </w:behaviors>
        <w:guid w:val="{5B6FCAF4-E648-4CE9-8436-E03CD02F15E3}"/>
      </w:docPartPr>
      <w:docPartBody>
        <w:p w:rsidR="008128F7" w:rsidRDefault="000569F5" w:rsidP="000569F5">
          <w:pPr>
            <w:pStyle w:val="45B78B6DE162439E9DCB0C35597B72756"/>
          </w:pPr>
          <w:r w:rsidRPr="00CB622D">
            <w:rPr>
              <w:rStyle w:val="PlaceholderText"/>
              <w:rFonts w:asciiTheme="majorHAnsi" w:hAnsiTheme="majorHAnsi"/>
              <w:sz w:val="20"/>
            </w:rPr>
            <w:t>Choose an item.</w:t>
          </w:r>
        </w:p>
      </w:docPartBody>
    </w:docPart>
    <w:docPart>
      <w:docPartPr>
        <w:name w:val="D41CB015AB974650BCB784D552EB3651"/>
        <w:category>
          <w:name w:val="General"/>
          <w:gallery w:val="placeholder"/>
        </w:category>
        <w:types>
          <w:type w:val="bbPlcHdr"/>
        </w:types>
        <w:behaviors>
          <w:behavior w:val="content"/>
        </w:behaviors>
        <w:guid w:val="{C9751B8E-002A-4D47-BF53-85558AAC7AE0}"/>
      </w:docPartPr>
      <w:docPartBody>
        <w:p w:rsidR="008128F7" w:rsidRDefault="000569F5" w:rsidP="000569F5">
          <w:pPr>
            <w:pStyle w:val="D41CB015AB974650BCB784D552EB36516"/>
          </w:pPr>
          <w:r w:rsidRPr="00CB622D">
            <w:rPr>
              <w:rStyle w:val="PlaceholderText"/>
              <w:rFonts w:asciiTheme="majorHAnsi" w:hAnsiTheme="majorHAnsi"/>
              <w:sz w:val="20"/>
            </w:rPr>
            <w:t>Click here to enter justification.</w:t>
          </w:r>
        </w:p>
      </w:docPartBody>
    </w:docPart>
    <w:docPart>
      <w:docPartPr>
        <w:name w:val="6E3325FCBFAF40D586A17952BA53C395"/>
        <w:category>
          <w:name w:val="General"/>
          <w:gallery w:val="placeholder"/>
        </w:category>
        <w:types>
          <w:type w:val="bbPlcHdr"/>
        </w:types>
        <w:behaviors>
          <w:behavior w:val="content"/>
        </w:behaviors>
        <w:guid w:val="{E9C45501-C9D8-4106-A09C-F6AAF3254E25}"/>
      </w:docPartPr>
      <w:docPartBody>
        <w:p w:rsidR="008128F7" w:rsidRDefault="000569F5" w:rsidP="000569F5">
          <w:pPr>
            <w:pStyle w:val="6E3325FCBFAF40D586A17952BA53C3956"/>
          </w:pPr>
          <w:r w:rsidRPr="00CB622D">
            <w:rPr>
              <w:rStyle w:val="PlaceholderText"/>
              <w:rFonts w:asciiTheme="majorHAnsi" w:hAnsiTheme="majorHAnsi"/>
              <w:sz w:val="20"/>
            </w:rPr>
            <w:t>Click here to enter cost</w:t>
          </w:r>
          <w:r w:rsidRPr="00CB622D">
            <w:rPr>
              <w:rStyle w:val="PlaceholderText"/>
              <w:rFonts w:asciiTheme="majorHAnsi" w:hAnsiTheme="majorHAnsi" w:cs="Arial"/>
              <w:sz w:val="20"/>
            </w:rPr>
            <w:t>.</w:t>
          </w:r>
        </w:p>
      </w:docPartBody>
    </w:docPart>
    <w:docPart>
      <w:docPartPr>
        <w:name w:val="8D2AE0D5F0E34FCE8A083478B13C54A9"/>
        <w:category>
          <w:name w:val="General"/>
          <w:gallery w:val="placeholder"/>
        </w:category>
        <w:types>
          <w:type w:val="bbPlcHdr"/>
        </w:types>
        <w:behaviors>
          <w:behavior w:val="content"/>
        </w:behaviors>
        <w:guid w:val="{E0EE08DA-1237-4290-885E-41C3EAF6E70F}"/>
      </w:docPartPr>
      <w:docPartBody>
        <w:p w:rsidR="008128F7" w:rsidRDefault="003C4069">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7636BCB793BD418AB40FF8A1B008EF8A"/>
        <w:category>
          <w:name w:val="General"/>
          <w:gallery w:val="placeholder"/>
        </w:category>
        <w:types>
          <w:type w:val="bbPlcHdr"/>
        </w:types>
        <w:behaviors>
          <w:behavior w:val="content"/>
        </w:behaviors>
        <w:guid w:val="{D59FA940-8B22-4434-AEA8-B07F51FB0E93}"/>
      </w:docPartPr>
      <w:docPartBody>
        <w:p w:rsidR="008128F7" w:rsidRDefault="000569F5" w:rsidP="000569F5">
          <w:pPr>
            <w:pStyle w:val="7636BCB793BD418AB40FF8A1B008EF8A6"/>
          </w:pPr>
          <w:r w:rsidRPr="00CB622D">
            <w:rPr>
              <w:rStyle w:val="PlaceholderText"/>
              <w:rFonts w:asciiTheme="majorHAnsi" w:hAnsiTheme="majorHAnsi"/>
              <w:sz w:val="20"/>
            </w:rPr>
            <w:t>Choose an item.</w:t>
          </w:r>
        </w:p>
      </w:docPartBody>
    </w:docPart>
    <w:docPart>
      <w:docPartPr>
        <w:name w:val="5436AD6934D541B28BF63A2938A3B335"/>
        <w:category>
          <w:name w:val="General"/>
          <w:gallery w:val="placeholder"/>
        </w:category>
        <w:types>
          <w:type w:val="bbPlcHdr"/>
        </w:types>
        <w:behaviors>
          <w:behavior w:val="content"/>
        </w:behaviors>
        <w:guid w:val="{C217932F-8E84-43AB-A1B4-B096079B9D52}"/>
      </w:docPartPr>
      <w:docPartBody>
        <w:p w:rsidR="008128F7" w:rsidRDefault="000569F5" w:rsidP="000569F5">
          <w:pPr>
            <w:pStyle w:val="5436AD6934D541B28BF63A2938A3B3356"/>
          </w:pPr>
          <w:r w:rsidRPr="00CB622D">
            <w:rPr>
              <w:rStyle w:val="PlaceholderText"/>
              <w:rFonts w:asciiTheme="majorHAnsi" w:hAnsiTheme="majorHAnsi"/>
              <w:sz w:val="20"/>
            </w:rPr>
            <w:t>Click here to enter justification.</w:t>
          </w:r>
        </w:p>
      </w:docPartBody>
    </w:docPart>
    <w:docPart>
      <w:docPartPr>
        <w:name w:val="483B725701D54D2A8C024371FE69B7DD"/>
        <w:category>
          <w:name w:val="General"/>
          <w:gallery w:val="placeholder"/>
        </w:category>
        <w:types>
          <w:type w:val="bbPlcHdr"/>
        </w:types>
        <w:behaviors>
          <w:behavior w:val="content"/>
        </w:behaviors>
        <w:guid w:val="{3DF9D371-BE4D-427E-A709-D45B83CB8155}"/>
      </w:docPartPr>
      <w:docPartBody>
        <w:p w:rsidR="008128F7" w:rsidRDefault="000569F5" w:rsidP="000569F5">
          <w:pPr>
            <w:pStyle w:val="483B725701D54D2A8C024371FE69B7DD6"/>
          </w:pPr>
          <w:r w:rsidRPr="00CB622D">
            <w:rPr>
              <w:rStyle w:val="PlaceholderText"/>
              <w:rFonts w:asciiTheme="majorHAnsi" w:hAnsiTheme="majorHAnsi"/>
              <w:sz w:val="20"/>
            </w:rPr>
            <w:t>Click here to enter cost</w:t>
          </w:r>
          <w:r w:rsidRPr="00CB622D">
            <w:rPr>
              <w:rStyle w:val="PlaceholderText"/>
              <w:rFonts w:asciiTheme="majorHAnsi" w:hAnsiTheme="majorHAnsi" w:cs="Arial"/>
            </w:rPr>
            <w:t>.</w:t>
          </w:r>
        </w:p>
      </w:docPartBody>
    </w:docPart>
    <w:docPart>
      <w:docPartPr>
        <w:name w:val="E01F0AD6B2A04FEB857DCB1790DF655A"/>
        <w:category>
          <w:name w:val="General"/>
          <w:gallery w:val="placeholder"/>
        </w:category>
        <w:types>
          <w:type w:val="bbPlcHdr"/>
        </w:types>
        <w:behaviors>
          <w:behavior w:val="content"/>
        </w:behaviors>
        <w:guid w:val="{3E6B18E8-6B90-4A94-8782-61396CF06C88}"/>
      </w:docPartPr>
      <w:docPartBody>
        <w:p w:rsidR="008128F7" w:rsidRDefault="000569F5" w:rsidP="000569F5">
          <w:pPr>
            <w:pStyle w:val="E01F0AD6B2A04FEB857DCB1790DF655A6"/>
          </w:pPr>
          <w:r w:rsidRPr="00CB622D">
            <w:rPr>
              <w:rStyle w:val="PlaceholderText"/>
              <w:rFonts w:asciiTheme="majorHAnsi" w:hAnsiTheme="majorHAnsi"/>
              <w:sz w:val="20"/>
            </w:rPr>
            <w:t>Click here to enter total cost</w:t>
          </w:r>
        </w:p>
      </w:docPartBody>
    </w:docPart>
    <w:docPart>
      <w:docPartPr>
        <w:name w:val="DC732F5E0F3045D49D3D39C45DD5B512"/>
        <w:category>
          <w:name w:val="General"/>
          <w:gallery w:val="placeholder"/>
        </w:category>
        <w:types>
          <w:type w:val="bbPlcHdr"/>
        </w:types>
        <w:behaviors>
          <w:behavior w:val="content"/>
        </w:behaviors>
        <w:guid w:val="{67213280-637B-4EA5-8A7F-7AF367C26C22}"/>
      </w:docPartPr>
      <w:docPartBody>
        <w:p w:rsidR="008128F7" w:rsidRDefault="003C4069">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969D344E9B48444AB8997195400F8020"/>
        <w:category>
          <w:name w:val="General"/>
          <w:gallery w:val="placeholder"/>
        </w:category>
        <w:types>
          <w:type w:val="bbPlcHdr"/>
        </w:types>
        <w:behaviors>
          <w:behavior w:val="content"/>
        </w:behaviors>
        <w:guid w:val="{4785E7E5-B665-4A27-993F-3D12DC36E560}"/>
      </w:docPartPr>
      <w:docPartBody>
        <w:p w:rsidR="008128F7" w:rsidRDefault="000569F5" w:rsidP="000569F5">
          <w:pPr>
            <w:pStyle w:val="969D344E9B48444AB8997195400F80206"/>
          </w:pPr>
          <w:r w:rsidRPr="00CB622D">
            <w:rPr>
              <w:rStyle w:val="PlaceholderText"/>
              <w:rFonts w:asciiTheme="majorHAnsi" w:hAnsiTheme="majorHAnsi"/>
              <w:sz w:val="20"/>
            </w:rPr>
            <w:t>Click here to enter description.</w:t>
          </w:r>
        </w:p>
      </w:docPartBody>
    </w:docPart>
    <w:docPart>
      <w:docPartPr>
        <w:name w:val="99FFD3773613474CAEF1E815E291F0A0"/>
        <w:category>
          <w:name w:val="General"/>
          <w:gallery w:val="placeholder"/>
        </w:category>
        <w:types>
          <w:type w:val="bbPlcHdr"/>
        </w:types>
        <w:behaviors>
          <w:behavior w:val="content"/>
        </w:behaviors>
        <w:guid w:val="{DBFABED6-6CD4-4EC2-B982-BD4C4994E1B6}"/>
      </w:docPartPr>
      <w:docPartBody>
        <w:p w:rsidR="008128F7" w:rsidRDefault="000569F5" w:rsidP="000569F5">
          <w:pPr>
            <w:pStyle w:val="99FFD3773613474CAEF1E815E291F0A06"/>
          </w:pPr>
          <w:r w:rsidRPr="00CB622D">
            <w:rPr>
              <w:rStyle w:val="PlaceholderText"/>
              <w:rFonts w:asciiTheme="majorHAnsi" w:hAnsiTheme="majorHAnsi"/>
              <w:sz w:val="20"/>
            </w:rPr>
            <w:t>Click here to enter justification.</w:t>
          </w:r>
        </w:p>
      </w:docPartBody>
    </w:docPart>
    <w:docPart>
      <w:docPartPr>
        <w:name w:val="27ABEE30D98D478E868E25B522BFAE37"/>
        <w:category>
          <w:name w:val="General"/>
          <w:gallery w:val="placeholder"/>
        </w:category>
        <w:types>
          <w:type w:val="bbPlcHdr"/>
        </w:types>
        <w:behaviors>
          <w:behavior w:val="content"/>
        </w:behaviors>
        <w:guid w:val="{8D2B5D83-942E-424C-9A37-167DA433A64A}"/>
      </w:docPartPr>
      <w:docPartBody>
        <w:p w:rsidR="008128F7" w:rsidRDefault="000569F5" w:rsidP="000569F5">
          <w:pPr>
            <w:pStyle w:val="27ABEE30D98D478E868E25B522BFAE376"/>
          </w:pPr>
          <w:r w:rsidRPr="00CB622D">
            <w:rPr>
              <w:rStyle w:val="PlaceholderText"/>
              <w:rFonts w:asciiTheme="majorHAnsi" w:hAnsiTheme="majorHAnsi"/>
              <w:sz w:val="20"/>
            </w:rPr>
            <w:t>Click here to enter cost.</w:t>
          </w:r>
        </w:p>
      </w:docPartBody>
    </w:docPart>
    <w:docPart>
      <w:docPartPr>
        <w:name w:val="3709FA7A1DC74433BEEA45C9CCEF6809"/>
        <w:category>
          <w:name w:val="General"/>
          <w:gallery w:val="placeholder"/>
        </w:category>
        <w:types>
          <w:type w:val="bbPlcHdr"/>
        </w:types>
        <w:behaviors>
          <w:behavior w:val="content"/>
        </w:behaviors>
        <w:guid w:val="{0944BB27-BD38-4311-A7D3-A0FBEFC1151B}"/>
      </w:docPartPr>
      <w:docPartBody>
        <w:p w:rsidR="008128F7" w:rsidRDefault="000569F5" w:rsidP="000569F5">
          <w:pPr>
            <w:pStyle w:val="3709FA7A1DC74433BEEA45C9CCEF68096"/>
          </w:pPr>
          <w:r w:rsidRPr="00CB622D">
            <w:rPr>
              <w:rStyle w:val="PlaceholderText"/>
              <w:rFonts w:asciiTheme="majorHAnsi" w:hAnsiTheme="majorHAnsi"/>
              <w:sz w:val="20"/>
            </w:rPr>
            <w:t>Click here to enter total cost</w:t>
          </w:r>
        </w:p>
      </w:docPartBody>
    </w:docPart>
    <w:docPart>
      <w:docPartPr>
        <w:name w:val="33F63D79959B4E6993AAA24DA9C8C837"/>
        <w:category>
          <w:name w:val="General"/>
          <w:gallery w:val="placeholder"/>
        </w:category>
        <w:types>
          <w:type w:val="bbPlcHdr"/>
        </w:types>
        <w:behaviors>
          <w:behavior w:val="content"/>
        </w:behaviors>
        <w:guid w:val="{2551B93C-C813-489B-B847-27A2BF8FFDF9}"/>
      </w:docPartPr>
      <w:docPartBody>
        <w:p w:rsidR="008128F7" w:rsidRDefault="000569F5" w:rsidP="000569F5">
          <w:pPr>
            <w:pStyle w:val="33F63D79959B4E6993AAA24DA9C8C8376"/>
          </w:pPr>
          <w:r w:rsidRPr="00CB622D">
            <w:rPr>
              <w:rStyle w:val="PlaceholderText"/>
              <w:rFonts w:asciiTheme="majorHAnsi" w:hAnsiTheme="majorHAnsi" w:cs="Arial"/>
              <w:sz w:val="20"/>
            </w:rPr>
            <w:t>Click here to enter event.</w:t>
          </w:r>
        </w:p>
      </w:docPartBody>
    </w:docPart>
    <w:docPart>
      <w:docPartPr>
        <w:name w:val="4B69811EB92647BA815461E91C195272"/>
        <w:category>
          <w:name w:val="General"/>
          <w:gallery w:val="placeholder"/>
        </w:category>
        <w:types>
          <w:type w:val="bbPlcHdr"/>
        </w:types>
        <w:behaviors>
          <w:behavior w:val="content"/>
        </w:behaviors>
        <w:guid w:val="{B6D44096-BFF8-47CD-B1CF-C99E4894C15B}"/>
      </w:docPartPr>
      <w:docPartBody>
        <w:p w:rsidR="008128F7" w:rsidRDefault="000569F5" w:rsidP="000569F5">
          <w:pPr>
            <w:pStyle w:val="4B69811EB92647BA815461E91C1952726"/>
          </w:pPr>
          <w:r w:rsidRPr="00CB622D">
            <w:rPr>
              <w:rStyle w:val="PlaceholderText"/>
              <w:rFonts w:asciiTheme="majorHAnsi" w:hAnsiTheme="majorHAnsi" w:cs="Arial"/>
              <w:sz w:val="20"/>
              <w:szCs w:val="20"/>
            </w:rPr>
            <w:t>Click here to enter title.</w:t>
          </w:r>
        </w:p>
      </w:docPartBody>
    </w:docPart>
    <w:docPart>
      <w:docPartPr>
        <w:name w:val="AFBFDC0C0FE345938DB6DDCD59D436B0"/>
        <w:category>
          <w:name w:val="General"/>
          <w:gallery w:val="placeholder"/>
        </w:category>
        <w:types>
          <w:type w:val="bbPlcHdr"/>
        </w:types>
        <w:behaviors>
          <w:behavior w:val="content"/>
        </w:behaviors>
        <w:guid w:val="{4A944182-8702-4FE8-8303-7F2E3BC7CA68}"/>
      </w:docPartPr>
      <w:docPartBody>
        <w:p w:rsidR="008128F7" w:rsidRDefault="000569F5" w:rsidP="000569F5">
          <w:pPr>
            <w:pStyle w:val="AFBFDC0C0FE345938DB6DDCD59D436B06"/>
          </w:pPr>
          <w:r w:rsidRPr="00CB622D">
            <w:rPr>
              <w:rStyle w:val="PlaceholderText"/>
              <w:rFonts w:asciiTheme="majorHAnsi" w:hAnsiTheme="majorHAnsi" w:cs="Arial"/>
              <w:sz w:val="20"/>
              <w:szCs w:val="20"/>
            </w:rPr>
            <w:t>Click here to enter journal/conference/book.</w:t>
          </w:r>
        </w:p>
      </w:docPartBody>
    </w:docPart>
    <w:docPart>
      <w:docPartPr>
        <w:name w:val="47A642811EA8445CB1745663582FDEE8"/>
        <w:category>
          <w:name w:val="General"/>
          <w:gallery w:val="placeholder"/>
        </w:category>
        <w:types>
          <w:type w:val="bbPlcHdr"/>
        </w:types>
        <w:behaviors>
          <w:behavior w:val="content"/>
        </w:behaviors>
        <w:guid w:val="{BDAC0739-8D7B-4F69-BB7C-A204266C8C19}"/>
      </w:docPartPr>
      <w:docPartBody>
        <w:p w:rsidR="008128F7" w:rsidRDefault="000569F5" w:rsidP="000569F5">
          <w:pPr>
            <w:pStyle w:val="47A642811EA8445CB1745663582FDEE86"/>
          </w:pPr>
          <w:r w:rsidRPr="00CB622D">
            <w:rPr>
              <w:rStyle w:val="PlaceholderText"/>
              <w:rFonts w:asciiTheme="majorHAnsi" w:hAnsiTheme="majorHAnsi" w:cs="Arial"/>
              <w:sz w:val="20"/>
            </w:rPr>
            <w:t>Click here to enter a date.</w:t>
          </w:r>
        </w:p>
      </w:docPartBody>
    </w:docPart>
    <w:docPart>
      <w:docPartPr>
        <w:name w:val="1FF27C22CCFC4E9E9E5FECDCC46959E9"/>
        <w:category>
          <w:name w:val="General"/>
          <w:gallery w:val="placeholder"/>
        </w:category>
        <w:types>
          <w:type w:val="bbPlcHdr"/>
        </w:types>
        <w:behaviors>
          <w:behavior w:val="content"/>
        </w:behaviors>
        <w:guid w:val="{392D9CE2-F99C-45EF-BD9B-66270D9F8F34}"/>
      </w:docPartPr>
      <w:docPartBody>
        <w:p w:rsidR="00B07CB7" w:rsidRDefault="000569F5" w:rsidP="000569F5">
          <w:pPr>
            <w:pStyle w:val="1FF27C22CCFC4E9E9E5FECDCC46959E93"/>
          </w:pPr>
          <w:r w:rsidRPr="00CB622D">
            <w:rPr>
              <w:rStyle w:val="PlaceholderText"/>
              <w:rFonts w:asciiTheme="majorHAnsi" w:hAnsiTheme="majorHAnsi" w:cs="Arial"/>
              <w:sz w:val="20"/>
            </w:rPr>
            <w:t>Click here to enter name.</w:t>
          </w:r>
        </w:p>
      </w:docPartBody>
    </w:docPart>
    <w:docPart>
      <w:docPartPr>
        <w:name w:val="E86982CB14DF4098A1D697ECCC3BB900"/>
        <w:category>
          <w:name w:val="General"/>
          <w:gallery w:val="placeholder"/>
        </w:category>
        <w:types>
          <w:type w:val="bbPlcHdr"/>
        </w:types>
        <w:behaviors>
          <w:behavior w:val="content"/>
        </w:behaviors>
        <w:guid w:val="{9DA1541A-C8DD-48E2-A805-69653CCCDE7D}"/>
      </w:docPartPr>
      <w:docPartBody>
        <w:p w:rsidR="00B07CB7" w:rsidRDefault="000569F5" w:rsidP="000569F5">
          <w:pPr>
            <w:pStyle w:val="E86982CB14DF4098A1D697ECCC3BB9003"/>
          </w:pPr>
          <w:r w:rsidRPr="00CB622D">
            <w:rPr>
              <w:rStyle w:val="PlaceholderText"/>
              <w:rFonts w:asciiTheme="majorHAnsi" w:hAnsiTheme="majorHAnsi" w:cs="Arial"/>
              <w:sz w:val="20"/>
            </w:rPr>
            <w:t>Click here to enter a date.</w:t>
          </w:r>
        </w:p>
      </w:docPartBody>
    </w:docPart>
    <w:docPart>
      <w:docPartPr>
        <w:name w:val="511F3CEBE111404986D93615AB90103E"/>
        <w:category>
          <w:name w:val="General"/>
          <w:gallery w:val="placeholder"/>
        </w:category>
        <w:types>
          <w:type w:val="bbPlcHdr"/>
        </w:types>
        <w:behaviors>
          <w:behavior w:val="content"/>
        </w:behaviors>
        <w:guid w:val="{35FE8FA1-2EF1-49C8-9123-DB890B1E60BE}"/>
      </w:docPartPr>
      <w:docPartBody>
        <w:p w:rsidR="000569F5" w:rsidRPr="00CB622D" w:rsidRDefault="000569F5">
          <w:pPr>
            <w:rPr>
              <w:rFonts w:asciiTheme="majorHAnsi" w:hAnsiTheme="majorHAnsi"/>
            </w:rPr>
          </w:pPr>
          <w:r w:rsidRPr="00CB622D">
            <w:rPr>
              <w:rStyle w:val="PlaceholderText"/>
              <w:rFonts w:asciiTheme="majorHAnsi" w:hAnsiTheme="majorHAnsi" w:cs="Arial"/>
              <w:sz w:val="20"/>
              <w:shd w:val="clear" w:color="auto" w:fill="FFF2CC" w:themeFill="accent4" w:themeFillTint="33"/>
            </w:rPr>
            <w:t>Click here to enter budget proposal feedback</w:t>
          </w:r>
          <w:r w:rsidRPr="00CB622D">
            <w:rPr>
              <w:rStyle w:val="PlaceholderText"/>
              <w:rFonts w:asciiTheme="majorHAnsi" w:hAnsiTheme="majorHAnsi" w:cs="Arial"/>
              <w:shd w:val="clear" w:color="auto" w:fill="FFF2CC" w:themeFill="accent4" w:themeFillTint="33"/>
            </w:rPr>
            <w:t>.</w:t>
          </w:r>
        </w:p>
        <w:p w:rsidR="000569F5" w:rsidRPr="00CB622D" w:rsidRDefault="000569F5" w:rsidP="000051DA">
          <w:pPr>
            <w:rPr>
              <w:rFonts w:asciiTheme="majorHAnsi" w:hAnsiTheme="majorHAnsi"/>
            </w:rPr>
          </w:pPr>
        </w:p>
        <w:p w:rsidR="00B07CB7" w:rsidRDefault="00B07CB7"/>
      </w:docPartBody>
    </w:docPart>
    <w:docPart>
      <w:docPartPr>
        <w:name w:val="A590E6CFD5C24F9688BA14325B67850F"/>
        <w:category>
          <w:name w:val="General"/>
          <w:gallery w:val="placeholder"/>
        </w:category>
        <w:types>
          <w:type w:val="bbPlcHdr"/>
        </w:types>
        <w:behaviors>
          <w:behavior w:val="content"/>
        </w:behaviors>
        <w:guid w:val="{47B139EF-2FAB-4C38-A624-DB537045778A}"/>
      </w:docPartPr>
      <w:docPartBody>
        <w:p w:rsidR="0057697D" w:rsidRDefault="000569F5" w:rsidP="000569F5">
          <w:pPr>
            <w:pStyle w:val="A590E6CFD5C24F9688BA14325B67850F6"/>
          </w:pPr>
          <w:r w:rsidRPr="00CB622D">
            <w:rPr>
              <w:rStyle w:val="PlaceholderText"/>
              <w:rFonts w:asciiTheme="majorHAnsi" w:hAnsiTheme="majorHAnsi" w:cs="Arial"/>
              <w:sz w:val="20"/>
            </w:rPr>
            <w:t>Click here to enter Project Progress (max 200 words).</w:t>
          </w:r>
        </w:p>
      </w:docPartBody>
    </w:docPart>
    <w:docPart>
      <w:docPartPr>
        <w:name w:val="542503721982494594578B8238FE034E"/>
        <w:category>
          <w:name w:val="General"/>
          <w:gallery w:val="placeholder"/>
        </w:category>
        <w:types>
          <w:type w:val="bbPlcHdr"/>
        </w:types>
        <w:behaviors>
          <w:behavior w:val="content"/>
        </w:behaviors>
        <w:guid w:val="{68323172-74C6-4E4F-8F78-852F6140A9E7}"/>
      </w:docPartPr>
      <w:docPartBody>
        <w:p w:rsidR="0057697D" w:rsidRDefault="000569F5" w:rsidP="000569F5">
          <w:pPr>
            <w:pStyle w:val="542503721982494594578B8238FE034E3"/>
          </w:pPr>
          <w:r w:rsidRPr="00CB622D">
            <w:rPr>
              <w:rStyle w:val="PlaceholderText"/>
              <w:rFonts w:asciiTheme="majorHAnsi" w:hAnsiTheme="majorHAnsi"/>
              <w:sz w:val="20"/>
              <w:szCs w:val="20"/>
              <w:u w:val="single"/>
              <w:shd w:val="clear" w:color="auto" w:fill="FFF2CC" w:themeFill="accent4" w:themeFillTint="33"/>
            </w:rPr>
            <w:t>&lt;Click here to enter Principal Advisor’s name&gt;</w:t>
          </w:r>
        </w:p>
      </w:docPartBody>
    </w:docPart>
    <w:docPart>
      <w:docPartPr>
        <w:name w:val="CE2DF7FC1A5B48EEAB9AEB68A55E4DF5"/>
        <w:category>
          <w:name w:val="General"/>
          <w:gallery w:val="placeholder"/>
        </w:category>
        <w:types>
          <w:type w:val="bbPlcHdr"/>
        </w:types>
        <w:behaviors>
          <w:behavior w:val="content"/>
        </w:behaviors>
        <w:guid w:val="{99F291CA-268B-4F0C-821B-EF5F524821CC}"/>
      </w:docPartPr>
      <w:docPartBody>
        <w:p w:rsidR="0057697D" w:rsidRDefault="000569F5" w:rsidP="000569F5">
          <w:pPr>
            <w:pStyle w:val="CE2DF7FC1A5B48EEAB9AEB68A55E4DF53"/>
          </w:pPr>
          <w:r w:rsidRPr="00CB622D">
            <w:rPr>
              <w:rStyle w:val="PlaceholderText"/>
              <w:rFonts w:asciiTheme="majorHAnsi" w:hAnsiTheme="majorHAnsi"/>
              <w:sz w:val="20"/>
              <w:szCs w:val="20"/>
              <w:u w:val="single"/>
              <w:shd w:val="clear" w:color="auto" w:fill="FFF2CC" w:themeFill="accent4" w:themeFillTint="33"/>
            </w:rPr>
            <w:t>&lt;Click here to enter Scholar’s name&gt;</w:t>
          </w:r>
        </w:p>
      </w:docPartBody>
    </w:docPart>
    <w:docPart>
      <w:docPartPr>
        <w:name w:val="B431696AAFF24F4BB0BD8BF5D66BBA2A"/>
        <w:category>
          <w:name w:val="General"/>
          <w:gallery w:val="placeholder"/>
        </w:category>
        <w:types>
          <w:type w:val="bbPlcHdr"/>
        </w:types>
        <w:behaviors>
          <w:behavior w:val="content"/>
        </w:behaviors>
        <w:guid w:val="{BB0ABEE5-A30A-4911-9EFD-E18D55C1D5FC}"/>
      </w:docPartPr>
      <w:docPartBody>
        <w:p w:rsidR="0057697D" w:rsidRDefault="0057697D">
          <w:r w:rsidRPr="00AC4BA8">
            <w:rPr>
              <w:rStyle w:val="PlaceholderText"/>
            </w:rPr>
            <w:t>Click here to enter text.</w:t>
          </w:r>
        </w:p>
      </w:docPartBody>
    </w:docPart>
    <w:docPart>
      <w:docPartPr>
        <w:name w:val="1AC83C5EF90B4752BE9B010401FA45AA"/>
        <w:category>
          <w:name w:val="General"/>
          <w:gallery w:val="placeholder"/>
        </w:category>
        <w:types>
          <w:type w:val="bbPlcHdr"/>
        </w:types>
        <w:behaviors>
          <w:behavior w:val="content"/>
        </w:behaviors>
        <w:guid w:val="{45AE528A-6EB2-485B-9116-69084A673079}"/>
      </w:docPartPr>
      <w:docPartBody>
        <w:p w:rsidR="0057697D" w:rsidRDefault="000569F5" w:rsidP="000569F5">
          <w:pPr>
            <w:pStyle w:val="1AC83C5EF90B4752BE9B010401FA45AA3"/>
          </w:pPr>
          <w:r w:rsidRPr="00CB622D">
            <w:rPr>
              <w:rStyle w:val="PlaceholderText"/>
              <w:rFonts w:asciiTheme="majorHAnsi" w:hAnsiTheme="majorHAnsi" w:cs="Arial"/>
              <w:sz w:val="20"/>
            </w:rPr>
            <w:t>Click here to enter name.</w:t>
          </w:r>
        </w:p>
      </w:docPartBody>
    </w:docPart>
    <w:docPart>
      <w:docPartPr>
        <w:name w:val="5DCAB946B1BF4A4EB88D0ED0E665C00F"/>
        <w:category>
          <w:name w:val="General"/>
          <w:gallery w:val="placeholder"/>
        </w:category>
        <w:types>
          <w:type w:val="bbPlcHdr"/>
        </w:types>
        <w:behaviors>
          <w:behavior w:val="content"/>
        </w:behaviors>
        <w:guid w:val="{A14BAD16-6AAE-41C7-922F-061347AE84DE}"/>
      </w:docPartPr>
      <w:docPartBody>
        <w:p w:rsidR="0057697D" w:rsidRDefault="000569F5" w:rsidP="000569F5">
          <w:pPr>
            <w:pStyle w:val="5DCAB946B1BF4A4EB88D0ED0E665C00F3"/>
          </w:pPr>
          <w:r w:rsidRPr="00CB622D">
            <w:rPr>
              <w:rStyle w:val="PlaceholderText"/>
              <w:rFonts w:asciiTheme="majorHAnsi" w:hAnsiTheme="majorHAnsi" w:cs="Arial"/>
              <w:sz w:val="20"/>
            </w:rPr>
            <w:t>Click here to enter a date.</w:t>
          </w:r>
        </w:p>
      </w:docPartBody>
    </w:docPart>
    <w:docPart>
      <w:docPartPr>
        <w:name w:val="5BBF7ACAB8B84607AF43CBAD34A4E6EB"/>
        <w:category>
          <w:name w:val="General"/>
          <w:gallery w:val="placeholder"/>
        </w:category>
        <w:types>
          <w:type w:val="bbPlcHdr"/>
        </w:types>
        <w:behaviors>
          <w:behavior w:val="content"/>
        </w:behaviors>
        <w:guid w:val="{DC273ABE-0BE4-4CBA-8938-44AF30A5FF3D}"/>
      </w:docPartPr>
      <w:docPartBody>
        <w:p w:rsidR="006E0B80" w:rsidRDefault="000569F5" w:rsidP="000569F5">
          <w:pPr>
            <w:pStyle w:val="5BBF7ACAB8B84607AF43CBAD34A4E6EB8"/>
          </w:pPr>
          <w:r w:rsidRPr="00CB622D">
            <w:rPr>
              <w:rStyle w:val="PlaceholderText"/>
              <w:rFonts w:asciiTheme="majorHAnsi" w:hAnsiTheme="majorHAnsi" w:cs="Arial"/>
              <w:sz w:val="20"/>
              <w:szCs w:val="20"/>
            </w:rPr>
            <w:t>Click here to enter Student Name</w:t>
          </w:r>
          <w:r w:rsidRPr="00CB622D">
            <w:rPr>
              <w:rStyle w:val="PlaceholderText"/>
              <w:rFonts w:asciiTheme="majorHAnsi" w:hAnsiTheme="majorHAnsi"/>
              <w:sz w:val="20"/>
              <w:szCs w:val="20"/>
            </w:rPr>
            <w:t>.</w:t>
          </w:r>
        </w:p>
      </w:docPartBody>
    </w:docPart>
    <w:docPart>
      <w:docPartPr>
        <w:name w:val="0C286A9734464BA68F35AA26305667BE"/>
        <w:category>
          <w:name w:val="General"/>
          <w:gallery w:val="placeholder"/>
        </w:category>
        <w:types>
          <w:type w:val="bbPlcHdr"/>
        </w:types>
        <w:behaviors>
          <w:behavior w:val="content"/>
        </w:behaviors>
        <w:guid w:val="{EC453B75-5E86-461F-97BE-96FDD840410B}"/>
      </w:docPartPr>
      <w:docPartBody>
        <w:p w:rsidR="006E0B80" w:rsidRDefault="000569F5" w:rsidP="000569F5">
          <w:pPr>
            <w:pStyle w:val="0C286A9734464BA68F35AA26305667BE8"/>
          </w:pPr>
          <w:r w:rsidRPr="00CB622D">
            <w:rPr>
              <w:rStyle w:val="PlaceholderText"/>
              <w:rFonts w:asciiTheme="majorHAnsi" w:hAnsiTheme="majorHAnsi" w:cs="Arial"/>
              <w:sz w:val="20"/>
              <w:szCs w:val="20"/>
            </w:rPr>
            <w:t>Click here to enter Student Number</w:t>
          </w:r>
          <w:r w:rsidRPr="00CB622D">
            <w:rPr>
              <w:rStyle w:val="PlaceholderText"/>
              <w:rFonts w:asciiTheme="majorHAnsi" w:hAnsiTheme="majorHAnsi"/>
              <w:sz w:val="20"/>
              <w:szCs w:val="20"/>
            </w:rPr>
            <w:t>.</w:t>
          </w:r>
        </w:p>
      </w:docPartBody>
    </w:docPart>
    <w:docPart>
      <w:docPartPr>
        <w:name w:val="24ACBFEDCFED48B5840724F878DDE2C1"/>
        <w:category>
          <w:name w:val="General"/>
          <w:gallery w:val="placeholder"/>
        </w:category>
        <w:types>
          <w:type w:val="bbPlcHdr"/>
        </w:types>
        <w:behaviors>
          <w:behavior w:val="content"/>
        </w:behaviors>
        <w:guid w:val="{D4E4EE97-9538-45A5-82FD-664C2E2AE54D}"/>
      </w:docPartPr>
      <w:docPartBody>
        <w:p w:rsidR="009E3ADA" w:rsidRDefault="009E3ADA">
          <w:r w:rsidRPr="0096526F">
            <w:rPr>
              <w:rStyle w:val="PlaceholderText"/>
            </w:rPr>
            <w:t>Choose an item.</w:t>
          </w:r>
        </w:p>
      </w:docPartBody>
    </w:docPart>
    <w:docPart>
      <w:docPartPr>
        <w:name w:val="372F7F4DEB3842CBB55E76A93DF647B1"/>
        <w:category>
          <w:name w:val="General"/>
          <w:gallery w:val="placeholder"/>
        </w:category>
        <w:types>
          <w:type w:val="bbPlcHdr"/>
        </w:types>
        <w:behaviors>
          <w:behavior w:val="content"/>
        </w:behaviors>
        <w:guid w:val="{795EB779-DA10-4C9B-A451-CF5B835FD60A}"/>
      </w:docPartPr>
      <w:docPartBody>
        <w:p w:rsidR="00152DE4" w:rsidRDefault="000569F5" w:rsidP="000569F5">
          <w:pPr>
            <w:pStyle w:val="372F7F4DEB3842CBB55E76A93DF647B16"/>
          </w:pPr>
          <w:r w:rsidRPr="0096526F">
            <w:rPr>
              <w:rStyle w:val="PlaceholderText"/>
            </w:rPr>
            <w:t>C</w:t>
          </w:r>
          <w:r>
            <w:rPr>
              <w:rStyle w:val="PlaceholderText"/>
            </w:rPr>
            <w:t>lick here to enter broad outline of project</w:t>
          </w:r>
          <w:r w:rsidRPr="0096526F">
            <w:rPr>
              <w:rStyle w:val="PlaceholderText"/>
            </w:rPr>
            <w:t>.</w:t>
          </w:r>
        </w:p>
      </w:docPartBody>
    </w:docPart>
    <w:docPart>
      <w:docPartPr>
        <w:name w:val="FBFE96F2BDFF4DB19A8EFDF5C6D30A12"/>
        <w:category>
          <w:name w:val="General"/>
          <w:gallery w:val="placeholder"/>
        </w:category>
        <w:types>
          <w:type w:val="bbPlcHdr"/>
        </w:types>
        <w:behaviors>
          <w:behavior w:val="content"/>
        </w:behaviors>
        <w:guid w:val="{D6728600-EA6C-44BF-99E7-0EE1DA39A4B3}"/>
      </w:docPartPr>
      <w:docPartBody>
        <w:p w:rsidR="004E31E1" w:rsidRDefault="000569F5" w:rsidP="000569F5">
          <w:pPr>
            <w:pStyle w:val="FBFE96F2BDFF4DB19A8EFDF5C6D30A12"/>
          </w:pPr>
          <w:r w:rsidRPr="004B3C48">
            <w:rPr>
              <w:rStyle w:val="PlaceholderText"/>
              <w:rFonts w:asciiTheme="majorHAnsi" w:hAnsiTheme="majorHAnsi" w:cs="Arial"/>
            </w:rPr>
            <w:t xml:space="preserve">Click here to enter the </w:t>
          </w:r>
          <w:r w:rsidRPr="004B3C48">
            <w:rPr>
              <w:rStyle w:val="PlaceholderText"/>
              <w:rFonts w:asciiTheme="majorHAnsi" w:hAnsiTheme="majorHAnsi" w:cs="Arial"/>
              <w:b/>
            </w:rPr>
            <w:t>thesis title</w:t>
          </w:r>
          <w:r w:rsidRPr="004B3C48">
            <w:rPr>
              <w:rStyle w:val="PlaceholderText"/>
              <w:rFonts w:asciiTheme="majorHAnsi" w:hAnsiTheme="majorHAnsi" w:cs="Arial"/>
            </w:rPr>
            <w:t xml:space="preserve"> registered with the Graduate School.</w:t>
          </w:r>
        </w:p>
      </w:docPartBody>
    </w:docPart>
    <w:docPart>
      <w:docPartPr>
        <w:name w:val="C4FBC4E50F934284995DD9766BA04B43"/>
        <w:category>
          <w:name w:val="General"/>
          <w:gallery w:val="placeholder"/>
        </w:category>
        <w:types>
          <w:type w:val="bbPlcHdr"/>
        </w:types>
        <w:behaviors>
          <w:behavior w:val="content"/>
        </w:behaviors>
        <w:guid w:val="{8426D4E6-A6D0-43BD-8A1B-10DDCE1D131D}"/>
      </w:docPartPr>
      <w:docPartBody>
        <w:p w:rsidR="004E31E1" w:rsidRDefault="000569F5" w:rsidP="000569F5">
          <w:pPr>
            <w:pStyle w:val="C4FBC4E50F934284995DD9766BA04B436"/>
          </w:pPr>
          <w:r w:rsidRPr="004B3C48">
            <w:rPr>
              <w:rStyle w:val="PlaceholderText"/>
              <w:rFonts w:asciiTheme="majorHAnsi" w:hAnsiTheme="majorHAnsi"/>
            </w:rPr>
            <w:t>Click to enter room</w:t>
          </w:r>
        </w:p>
      </w:docPartBody>
    </w:docPart>
    <w:docPart>
      <w:docPartPr>
        <w:name w:val="F7B54C97D9C243AC8506426F19BB46AA"/>
        <w:category>
          <w:name w:val="General"/>
          <w:gallery w:val="placeholder"/>
        </w:category>
        <w:types>
          <w:type w:val="bbPlcHdr"/>
        </w:types>
        <w:behaviors>
          <w:behavior w:val="content"/>
        </w:behaviors>
        <w:guid w:val="{913FE7C2-0B9C-4030-8122-58F203469861}"/>
      </w:docPartPr>
      <w:docPartBody>
        <w:p w:rsidR="004E31E1" w:rsidRDefault="000569F5" w:rsidP="000569F5">
          <w:pPr>
            <w:pStyle w:val="F7B54C97D9C243AC8506426F19BB46AA6"/>
          </w:pPr>
          <w:r w:rsidRPr="004B3C48">
            <w:rPr>
              <w:rStyle w:val="PlaceholderText"/>
              <w:rFonts w:asciiTheme="majorHAnsi" w:hAnsiTheme="majorHAnsi"/>
            </w:rPr>
            <w:t>Enter Date</w:t>
          </w:r>
        </w:p>
      </w:docPartBody>
    </w:docPart>
    <w:docPart>
      <w:docPartPr>
        <w:name w:val="52ABD3CAA563464EB2EF7B23904F9AE4"/>
        <w:category>
          <w:name w:val="General"/>
          <w:gallery w:val="placeholder"/>
        </w:category>
        <w:types>
          <w:type w:val="bbPlcHdr"/>
        </w:types>
        <w:behaviors>
          <w:behavior w:val="content"/>
        </w:behaviors>
        <w:guid w:val="{B3F93F66-7089-4E76-B36B-516E49E700C5}"/>
      </w:docPartPr>
      <w:docPartBody>
        <w:p w:rsidR="004E31E1" w:rsidRDefault="000569F5" w:rsidP="000569F5">
          <w:pPr>
            <w:pStyle w:val="52ABD3CAA563464EB2EF7B23904F9AE46"/>
          </w:pPr>
          <w:r w:rsidRPr="007826EB">
            <w:rPr>
              <w:rStyle w:val="PlaceholderText"/>
              <w:rFonts w:asciiTheme="majorHAnsi" w:hAnsiTheme="majorHAnsi"/>
            </w:rPr>
            <w:t>Click to enter time</w:t>
          </w:r>
        </w:p>
      </w:docPartBody>
    </w:docPart>
    <w:docPart>
      <w:docPartPr>
        <w:name w:val="871AC81DCCDE4ACCA4CF3405DB86E72A"/>
        <w:category>
          <w:name w:val="General"/>
          <w:gallery w:val="placeholder"/>
        </w:category>
        <w:types>
          <w:type w:val="bbPlcHdr"/>
        </w:types>
        <w:behaviors>
          <w:behavior w:val="content"/>
        </w:behaviors>
        <w:guid w:val="{F0D8C1B8-D8C8-419D-A1A8-7DD2922AAA97}"/>
      </w:docPartPr>
      <w:docPartBody>
        <w:p w:rsidR="004E31E1" w:rsidRDefault="000569F5" w:rsidP="000569F5">
          <w:pPr>
            <w:pStyle w:val="871AC81DCCDE4ACCA4CF3405DB86E72A5"/>
          </w:pPr>
          <w:r w:rsidRPr="00C3332D">
            <w:rPr>
              <w:rStyle w:val="PlaceholderText"/>
            </w:rPr>
            <w:t xml:space="preserve">Click to enter </w:t>
          </w:r>
          <w:r>
            <w:rPr>
              <w:rStyle w:val="PlaceholderText"/>
            </w:rPr>
            <w:t>zoom link</w:t>
          </w:r>
        </w:p>
      </w:docPartBody>
    </w:docPart>
    <w:docPart>
      <w:docPartPr>
        <w:name w:val="1CE019420E31480897ADF1E07A150BFB"/>
        <w:category>
          <w:name w:val="General"/>
          <w:gallery w:val="placeholder"/>
        </w:category>
        <w:types>
          <w:type w:val="bbPlcHdr"/>
        </w:types>
        <w:behaviors>
          <w:behavior w:val="content"/>
        </w:behaviors>
        <w:guid w:val="{6BAF020B-CE4C-493B-8F1D-560CBEE1E5B4}"/>
      </w:docPartPr>
      <w:docPartBody>
        <w:p w:rsidR="004E31E1" w:rsidRDefault="000569F5" w:rsidP="000569F5">
          <w:pPr>
            <w:pStyle w:val="1CE019420E31480897ADF1E07A150BFB"/>
          </w:pPr>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EA47E9E2921844A5BF7B9BCC4E7EB954"/>
        <w:category>
          <w:name w:val="General"/>
          <w:gallery w:val="placeholder"/>
        </w:category>
        <w:types>
          <w:type w:val="bbPlcHdr"/>
        </w:types>
        <w:behaviors>
          <w:behavior w:val="content"/>
        </w:behaviors>
        <w:guid w:val="{266C0C49-8731-4C84-827D-D1F6673EFC1A}"/>
      </w:docPartPr>
      <w:docPartBody>
        <w:p w:rsidR="004E31E1" w:rsidRDefault="000569F5" w:rsidP="000569F5">
          <w:pPr>
            <w:pStyle w:val="EA47E9E2921844A5BF7B9BCC4E7EB954"/>
          </w:pPr>
          <w:r w:rsidRPr="004B3C48">
            <w:rPr>
              <w:rStyle w:val="PlaceholderText"/>
              <w:rFonts w:asciiTheme="majorHAnsi" w:hAnsiTheme="majorHAnsi"/>
            </w:rPr>
            <w:t>Click here to enter Principal Advisor/s. Add extra line if required</w:t>
          </w:r>
        </w:p>
      </w:docPartBody>
    </w:docPart>
    <w:docPart>
      <w:docPartPr>
        <w:name w:val="401190E595284DD585145FC6771A17D6"/>
        <w:category>
          <w:name w:val="General"/>
          <w:gallery w:val="placeholder"/>
        </w:category>
        <w:types>
          <w:type w:val="bbPlcHdr"/>
        </w:types>
        <w:behaviors>
          <w:behavior w:val="content"/>
        </w:behaviors>
        <w:guid w:val="{E364945F-292E-45BB-BC49-C28D6317AA9F}"/>
      </w:docPartPr>
      <w:docPartBody>
        <w:p w:rsidR="004E31E1" w:rsidRDefault="000569F5" w:rsidP="000569F5">
          <w:pPr>
            <w:pStyle w:val="401190E595284DD585145FC6771A17D6"/>
          </w:pPr>
          <w:r w:rsidRPr="00AC4BA8">
            <w:rPr>
              <w:rStyle w:val="PlaceholderText"/>
            </w:rPr>
            <w:t>Enter any content that you want to repeat, including other content controls. You can also insert this control around table rows in order to repeat parts of a table.</w:t>
          </w:r>
        </w:p>
      </w:docPartBody>
    </w:docPart>
    <w:docPart>
      <w:docPartPr>
        <w:name w:val="EA4760A5FD154F32878EC5D37DD82011"/>
        <w:category>
          <w:name w:val="General"/>
          <w:gallery w:val="placeholder"/>
        </w:category>
        <w:types>
          <w:type w:val="bbPlcHdr"/>
        </w:types>
        <w:behaviors>
          <w:behavior w:val="content"/>
        </w:behaviors>
        <w:guid w:val="{6DC6A6D3-3E4F-4A79-8D07-EA0E0963F7DE}"/>
      </w:docPartPr>
      <w:docPartBody>
        <w:p w:rsidR="004E31E1" w:rsidRDefault="000569F5" w:rsidP="000569F5">
          <w:pPr>
            <w:pStyle w:val="EA4760A5FD154F32878EC5D37DD820114"/>
          </w:pPr>
          <w:r w:rsidRPr="004B3C48">
            <w:rPr>
              <w:rStyle w:val="PlaceholderText"/>
              <w:rFonts w:asciiTheme="majorHAnsi" w:hAnsiTheme="majorHAnsi"/>
            </w:rPr>
            <w:t>Click here to enter Associate Advisor/s</w:t>
          </w:r>
          <w:r>
            <w:rPr>
              <w:rStyle w:val="PlaceholderText"/>
              <w:rFonts w:asciiTheme="majorHAnsi" w:hAnsiTheme="majorHAnsi"/>
            </w:rPr>
            <w:t xml:space="preserve"> name and </w:t>
          </w:r>
          <w:r w:rsidRPr="007B55C9">
            <w:rPr>
              <w:rStyle w:val="PlaceholderText"/>
              <w:rFonts w:asciiTheme="majorHAnsi" w:hAnsiTheme="majorHAnsi"/>
              <w:b/>
              <w:bCs/>
            </w:rPr>
            <w:t>email address</w:t>
          </w:r>
          <w:r w:rsidRPr="004B3C48">
            <w:rPr>
              <w:rStyle w:val="PlaceholderText"/>
              <w:rFonts w:asciiTheme="majorHAnsi" w:hAnsiTheme="majorHAnsi"/>
            </w:rPr>
            <w:t>.</w:t>
          </w:r>
          <w:r>
            <w:rPr>
              <w:rStyle w:val="PlaceholderText"/>
              <w:rFonts w:asciiTheme="majorHAnsi" w:hAnsiTheme="majorHAnsi"/>
            </w:rPr>
            <w:t xml:space="preserve"> </w:t>
          </w:r>
          <w:r w:rsidRPr="004B3C48">
            <w:rPr>
              <w:rStyle w:val="PlaceholderText"/>
              <w:rFonts w:asciiTheme="majorHAnsi" w:hAnsiTheme="majorHAnsi"/>
            </w:rPr>
            <w:t>Add extra line if required</w:t>
          </w:r>
        </w:p>
      </w:docPartBody>
    </w:docPart>
    <w:docPart>
      <w:docPartPr>
        <w:name w:val="FEA03E57A1584682B8C71E9FA7D23D0F"/>
        <w:category>
          <w:name w:val="General"/>
          <w:gallery w:val="placeholder"/>
        </w:category>
        <w:types>
          <w:type w:val="bbPlcHdr"/>
        </w:types>
        <w:behaviors>
          <w:behavior w:val="content"/>
        </w:behaviors>
        <w:guid w:val="{6BC994F9-9EF1-493E-8742-338854B33BCE}"/>
      </w:docPartPr>
      <w:docPartBody>
        <w:p w:rsidR="004E31E1" w:rsidRDefault="000569F5" w:rsidP="000569F5">
          <w:pPr>
            <w:pStyle w:val="FEA03E57A1584682B8C71E9FA7D23D0F"/>
          </w:pPr>
          <w:r w:rsidRPr="004B3C48">
            <w:rPr>
              <w:rStyle w:val="PlaceholderText"/>
              <w:rFonts w:asciiTheme="majorHAnsi" w:hAnsiTheme="majorHAnsi"/>
            </w:rPr>
            <w:t>Click here to enter Reviewer, leave blank if unknown.</w:t>
          </w:r>
        </w:p>
      </w:docPartBody>
    </w:docPart>
    <w:docPart>
      <w:docPartPr>
        <w:name w:val="5308DA2EFC394826BCFF4548994EF4A9"/>
        <w:category>
          <w:name w:val="General"/>
          <w:gallery w:val="placeholder"/>
        </w:category>
        <w:types>
          <w:type w:val="bbPlcHdr"/>
        </w:types>
        <w:behaviors>
          <w:behavior w:val="content"/>
        </w:behaviors>
        <w:guid w:val="{D139EEA9-EC48-4C8D-9F4D-5A6706EE74DA}"/>
      </w:docPartPr>
      <w:docPartBody>
        <w:p w:rsidR="004E31E1" w:rsidRDefault="000569F5" w:rsidP="000569F5">
          <w:pPr>
            <w:pStyle w:val="5308DA2EFC394826BCFF4548994EF4A9"/>
          </w:pPr>
          <w:r w:rsidRPr="004B3C48">
            <w:rPr>
              <w:rStyle w:val="PlaceholderText"/>
              <w:rFonts w:asciiTheme="majorHAnsi" w:hAnsiTheme="majorHAnsi"/>
            </w:rPr>
            <w:t>Click here to enter Second Reviewer, leave blank if unknown.</w:t>
          </w:r>
        </w:p>
      </w:docPartBody>
    </w:docPart>
    <w:docPart>
      <w:docPartPr>
        <w:name w:val="D2C4A6CBB79849A9B02B0E65A926B39B"/>
        <w:category>
          <w:name w:val="General"/>
          <w:gallery w:val="placeholder"/>
        </w:category>
        <w:types>
          <w:type w:val="bbPlcHdr"/>
        </w:types>
        <w:behaviors>
          <w:behavior w:val="content"/>
        </w:behaviors>
        <w:guid w:val="{779C7BEA-F4FA-4FA4-995F-DFFFD226AFA2}"/>
      </w:docPartPr>
      <w:docPartBody>
        <w:p w:rsidR="004E31E1" w:rsidRDefault="000569F5" w:rsidP="000569F5">
          <w:pPr>
            <w:pStyle w:val="D2C4A6CBB79849A9B02B0E65A926B39B4"/>
          </w:pPr>
          <w:r w:rsidRPr="004B3C48">
            <w:rPr>
              <w:rStyle w:val="PlaceholderText"/>
              <w:rFonts w:asciiTheme="majorHAnsi" w:hAnsiTheme="majorHAnsi"/>
            </w:rPr>
            <w:t>Click here to enter Chair</w:t>
          </w:r>
          <w:r>
            <w:rPr>
              <w:rStyle w:val="PlaceholderText"/>
              <w:rFonts w:asciiTheme="majorHAnsi" w:hAnsiTheme="majorHAnsi"/>
            </w:rPr>
            <w:t xml:space="preserve"> name and </w:t>
          </w:r>
          <w:r w:rsidRPr="007B55C9">
            <w:rPr>
              <w:rStyle w:val="PlaceholderText"/>
              <w:rFonts w:asciiTheme="majorHAnsi" w:hAnsiTheme="majorHAnsi"/>
              <w:b/>
              <w:bCs/>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38"/>
    <w:rsid w:val="00003AA1"/>
    <w:rsid w:val="000569F5"/>
    <w:rsid w:val="00130CBF"/>
    <w:rsid w:val="00152DE4"/>
    <w:rsid w:val="0019775F"/>
    <w:rsid w:val="001D67EE"/>
    <w:rsid w:val="003C4069"/>
    <w:rsid w:val="003E3D15"/>
    <w:rsid w:val="004E31E1"/>
    <w:rsid w:val="00535412"/>
    <w:rsid w:val="0057697D"/>
    <w:rsid w:val="0061259D"/>
    <w:rsid w:val="00650D6F"/>
    <w:rsid w:val="006B02A9"/>
    <w:rsid w:val="006E0B80"/>
    <w:rsid w:val="007D6DCF"/>
    <w:rsid w:val="008128F7"/>
    <w:rsid w:val="00831EC6"/>
    <w:rsid w:val="00833415"/>
    <w:rsid w:val="008455E1"/>
    <w:rsid w:val="008B61AA"/>
    <w:rsid w:val="00961586"/>
    <w:rsid w:val="00996C38"/>
    <w:rsid w:val="009E3ADA"/>
    <w:rsid w:val="00A779A1"/>
    <w:rsid w:val="00AE6CB3"/>
    <w:rsid w:val="00B07CB7"/>
    <w:rsid w:val="00C4500E"/>
    <w:rsid w:val="00C93836"/>
    <w:rsid w:val="00D97100"/>
    <w:rsid w:val="00F01B2B"/>
    <w:rsid w:val="00F10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9F5"/>
    <w:rPr>
      <w:color w:val="808080"/>
    </w:rPr>
  </w:style>
  <w:style w:type="paragraph" w:customStyle="1" w:styleId="F52C5809383E49289D6B48DC2A6DD4B9">
    <w:name w:val="F52C5809383E49289D6B48DC2A6DD4B9"/>
    <w:rsid w:val="00996C38"/>
  </w:style>
  <w:style w:type="paragraph" w:customStyle="1" w:styleId="FBFE96F2BDFF4DB19A8EFDF5C6D30A12">
    <w:name w:val="FBFE96F2BDFF4DB19A8EFDF5C6D30A12"/>
    <w:rsid w:val="000569F5"/>
  </w:style>
  <w:style w:type="paragraph" w:customStyle="1" w:styleId="1CE019420E31480897ADF1E07A150BFB">
    <w:name w:val="1CE019420E31480897ADF1E07A150BFB"/>
    <w:rsid w:val="000569F5"/>
  </w:style>
  <w:style w:type="paragraph" w:customStyle="1" w:styleId="EA47E9E2921844A5BF7B9BCC4E7EB954">
    <w:name w:val="EA47E9E2921844A5BF7B9BCC4E7EB954"/>
    <w:rsid w:val="000569F5"/>
  </w:style>
  <w:style w:type="paragraph" w:customStyle="1" w:styleId="401190E595284DD585145FC6771A17D6">
    <w:name w:val="401190E595284DD585145FC6771A17D6"/>
    <w:rsid w:val="000569F5"/>
  </w:style>
  <w:style w:type="paragraph" w:customStyle="1" w:styleId="FEA03E57A1584682B8C71E9FA7D23D0F">
    <w:name w:val="FEA03E57A1584682B8C71E9FA7D23D0F"/>
    <w:rsid w:val="000569F5"/>
  </w:style>
  <w:style w:type="paragraph" w:customStyle="1" w:styleId="5308DA2EFC394826BCFF4548994EF4A9">
    <w:name w:val="5308DA2EFC394826BCFF4548994EF4A9"/>
    <w:rsid w:val="000569F5"/>
  </w:style>
  <w:style w:type="paragraph" w:customStyle="1" w:styleId="5BBF7ACAB8B84607AF43CBAD34A4E6EB8">
    <w:name w:val="5BBF7ACAB8B84607AF43CBAD34A4E6EB8"/>
    <w:rsid w:val="000569F5"/>
    <w:rPr>
      <w:rFonts w:eastAsiaTheme="minorHAnsi"/>
      <w:lang w:eastAsia="en-US"/>
    </w:rPr>
  </w:style>
  <w:style w:type="paragraph" w:customStyle="1" w:styleId="0C286A9734464BA68F35AA26305667BE8">
    <w:name w:val="0C286A9734464BA68F35AA26305667BE8"/>
    <w:rsid w:val="000569F5"/>
    <w:rPr>
      <w:rFonts w:eastAsiaTheme="minorHAnsi"/>
      <w:lang w:eastAsia="en-US"/>
    </w:rPr>
  </w:style>
  <w:style w:type="paragraph" w:customStyle="1" w:styleId="F7B54C97D9C243AC8506426F19BB46AA6">
    <w:name w:val="F7B54C97D9C243AC8506426F19BB46AA6"/>
    <w:rsid w:val="000569F5"/>
    <w:rPr>
      <w:rFonts w:eastAsiaTheme="minorHAnsi"/>
      <w:lang w:eastAsia="en-US"/>
    </w:rPr>
  </w:style>
  <w:style w:type="paragraph" w:customStyle="1" w:styleId="52ABD3CAA563464EB2EF7B23904F9AE46">
    <w:name w:val="52ABD3CAA563464EB2EF7B23904F9AE46"/>
    <w:rsid w:val="000569F5"/>
    <w:rPr>
      <w:rFonts w:eastAsiaTheme="minorHAnsi"/>
      <w:lang w:eastAsia="en-US"/>
    </w:rPr>
  </w:style>
  <w:style w:type="paragraph" w:customStyle="1" w:styleId="C4FBC4E50F934284995DD9766BA04B436">
    <w:name w:val="C4FBC4E50F934284995DD9766BA04B436"/>
    <w:rsid w:val="000569F5"/>
    <w:rPr>
      <w:rFonts w:eastAsiaTheme="minorHAnsi"/>
      <w:lang w:eastAsia="en-US"/>
    </w:rPr>
  </w:style>
  <w:style w:type="paragraph" w:customStyle="1" w:styleId="871AC81DCCDE4ACCA4CF3405DB86E72A5">
    <w:name w:val="871AC81DCCDE4ACCA4CF3405DB86E72A5"/>
    <w:rsid w:val="000569F5"/>
    <w:rPr>
      <w:rFonts w:eastAsiaTheme="minorHAnsi"/>
      <w:lang w:eastAsia="en-US"/>
    </w:rPr>
  </w:style>
  <w:style w:type="paragraph" w:customStyle="1" w:styleId="EA4760A5FD154F32878EC5D37DD820114">
    <w:name w:val="EA4760A5FD154F32878EC5D37DD820114"/>
    <w:rsid w:val="000569F5"/>
    <w:rPr>
      <w:rFonts w:eastAsiaTheme="minorHAnsi"/>
      <w:lang w:eastAsia="en-US"/>
    </w:rPr>
  </w:style>
  <w:style w:type="paragraph" w:customStyle="1" w:styleId="D2C4A6CBB79849A9B02B0E65A926B39B4">
    <w:name w:val="D2C4A6CBB79849A9B02B0E65A926B39B4"/>
    <w:rsid w:val="000569F5"/>
    <w:rPr>
      <w:rFonts w:eastAsiaTheme="minorHAnsi"/>
      <w:lang w:eastAsia="en-US"/>
    </w:rPr>
  </w:style>
  <w:style w:type="paragraph" w:customStyle="1" w:styleId="372F7F4DEB3842CBB55E76A93DF647B16">
    <w:name w:val="372F7F4DEB3842CBB55E76A93DF647B16"/>
    <w:rsid w:val="000569F5"/>
    <w:rPr>
      <w:rFonts w:eastAsiaTheme="minorHAnsi"/>
      <w:lang w:eastAsia="en-US"/>
    </w:rPr>
  </w:style>
  <w:style w:type="paragraph" w:customStyle="1" w:styleId="A590E6CFD5C24F9688BA14325B67850F6">
    <w:name w:val="A590E6CFD5C24F9688BA14325B67850F6"/>
    <w:rsid w:val="000569F5"/>
    <w:rPr>
      <w:rFonts w:eastAsiaTheme="minorHAnsi"/>
      <w:lang w:eastAsia="en-US"/>
    </w:rPr>
  </w:style>
  <w:style w:type="paragraph" w:customStyle="1" w:styleId="4B69811EB92647BA815461E91C1952726">
    <w:name w:val="4B69811EB92647BA815461E91C1952726"/>
    <w:rsid w:val="000569F5"/>
    <w:rPr>
      <w:rFonts w:eastAsiaTheme="minorHAnsi"/>
      <w:lang w:eastAsia="en-US"/>
    </w:rPr>
  </w:style>
  <w:style w:type="paragraph" w:customStyle="1" w:styleId="AFBFDC0C0FE345938DB6DDCD59D436B06">
    <w:name w:val="AFBFDC0C0FE345938DB6DDCD59D436B06"/>
    <w:rsid w:val="000569F5"/>
    <w:rPr>
      <w:rFonts w:eastAsiaTheme="minorHAnsi"/>
      <w:lang w:eastAsia="en-US"/>
    </w:rPr>
  </w:style>
  <w:style w:type="paragraph" w:customStyle="1" w:styleId="47A642811EA8445CB1745663582FDEE86">
    <w:name w:val="47A642811EA8445CB1745663582FDEE86"/>
    <w:rsid w:val="000569F5"/>
    <w:rPr>
      <w:rFonts w:eastAsiaTheme="minorHAnsi"/>
      <w:lang w:eastAsia="en-US"/>
    </w:rPr>
  </w:style>
  <w:style w:type="paragraph" w:customStyle="1" w:styleId="523288C07642447BA513ECBA73F44D7C6">
    <w:name w:val="523288C07642447BA513ECBA73F44D7C6"/>
    <w:rsid w:val="000569F5"/>
    <w:rPr>
      <w:rFonts w:eastAsiaTheme="minorHAnsi"/>
      <w:lang w:eastAsia="en-US"/>
    </w:rPr>
  </w:style>
  <w:style w:type="paragraph" w:customStyle="1" w:styleId="D167E612DD07407B8BC3A8CE62C4B8786">
    <w:name w:val="D167E612DD07407B8BC3A8CE62C4B8786"/>
    <w:rsid w:val="000569F5"/>
    <w:rPr>
      <w:rFonts w:eastAsiaTheme="minorHAnsi"/>
      <w:lang w:eastAsia="en-US"/>
    </w:rPr>
  </w:style>
  <w:style w:type="paragraph" w:customStyle="1" w:styleId="B7F54633CBDD48458FD5C437F1BD1CC16">
    <w:name w:val="B7F54633CBDD48458FD5C437F1BD1CC16"/>
    <w:rsid w:val="000569F5"/>
    <w:rPr>
      <w:rFonts w:eastAsiaTheme="minorHAnsi"/>
      <w:lang w:eastAsia="en-US"/>
    </w:rPr>
  </w:style>
  <w:style w:type="paragraph" w:customStyle="1" w:styleId="A978896082344363A57E554788F7D12F6">
    <w:name w:val="A978896082344363A57E554788F7D12F6"/>
    <w:rsid w:val="000569F5"/>
    <w:rPr>
      <w:rFonts w:eastAsiaTheme="minorHAnsi"/>
      <w:lang w:eastAsia="en-US"/>
    </w:rPr>
  </w:style>
  <w:style w:type="paragraph" w:customStyle="1" w:styleId="33F63D79959B4E6993AAA24DA9C8C8376">
    <w:name w:val="33F63D79959B4E6993AAA24DA9C8C8376"/>
    <w:rsid w:val="000569F5"/>
    <w:rPr>
      <w:rFonts w:eastAsiaTheme="minorHAnsi"/>
      <w:lang w:eastAsia="en-US"/>
    </w:rPr>
  </w:style>
  <w:style w:type="paragraph" w:customStyle="1" w:styleId="7F557E2E66044CF3850515A3D33C6ABA6">
    <w:name w:val="7F557E2E66044CF3850515A3D33C6ABA6"/>
    <w:rsid w:val="000569F5"/>
    <w:rPr>
      <w:rFonts w:eastAsiaTheme="minorHAnsi"/>
      <w:lang w:eastAsia="en-US"/>
    </w:rPr>
  </w:style>
  <w:style w:type="paragraph" w:customStyle="1" w:styleId="3400C520AAC5424BBDDF1B45589026D36">
    <w:name w:val="3400C520AAC5424BBDDF1B45589026D36"/>
    <w:rsid w:val="000569F5"/>
    <w:rPr>
      <w:rFonts w:eastAsiaTheme="minorHAnsi"/>
      <w:lang w:eastAsia="en-US"/>
    </w:rPr>
  </w:style>
  <w:style w:type="paragraph" w:customStyle="1" w:styleId="E00F596E9DC24894B9E159D2E2B16CE06">
    <w:name w:val="E00F596E9DC24894B9E159D2E2B16CE06"/>
    <w:rsid w:val="000569F5"/>
    <w:rPr>
      <w:rFonts w:eastAsiaTheme="minorHAnsi"/>
      <w:lang w:eastAsia="en-US"/>
    </w:rPr>
  </w:style>
  <w:style w:type="paragraph" w:customStyle="1" w:styleId="BE7D4E4B7FCE4A40A5CC2E32A460C5366">
    <w:name w:val="BE7D4E4B7FCE4A40A5CC2E32A460C5366"/>
    <w:rsid w:val="000569F5"/>
    <w:rPr>
      <w:rFonts w:eastAsiaTheme="minorHAnsi"/>
      <w:lang w:eastAsia="en-US"/>
    </w:rPr>
  </w:style>
  <w:style w:type="paragraph" w:customStyle="1" w:styleId="FB2BE1468A974DC8A3BDFFD2EDC881DA6">
    <w:name w:val="FB2BE1468A974DC8A3BDFFD2EDC881DA6"/>
    <w:rsid w:val="000569F5"/>
    <w:rPr>
      <w:rFonts w:eastAsiaTheme="minorHAnsi"/>
      <w:lang w:eastAsia="en-US"/>
    </w:rPr>
  </w:style>
  <w:style w:type="paragraph" w:customStyle="1" w:styleId="7964522B28334A32B9941E574BAEE44F6">
    <w:name w:val="7964522B28334A32B9941E574BAEE44F6"/>
    <w:rsid w:val="000569F5"/>
    <w:rPr>
      <w:rFonts w:eastAsiaTheme="minorHAnsi"/>
      <w:lang w:eastAsia="en-US"/>
    </w:rPr>
  </w:style>
  <w:style w:type="paragraph" w:customStyle="1" w:styleId="3B418BFCB84C43139CEE20B2F2B704A76">
    <w:name w:val="3B418BFCB84C43139CEE20B2F2B704A76"/>
    <w:rsid w:val="000569F5"/>
    <w:rPr>
      <w:rFonts w:eastAsiaTheme="minorHAnsi"/>
      <w:lang w:eastAsia="en-US"/>
    </w:rPr>
  </w:style>
  <w:style w:type="paragraph" w:customStyle="1" w:styleId="589128D617504ECFBFC80B6F57715B726">
    <w:name w:val="589128D617504ECFBFC80B6F57715B726"/>
    <w:rsid w:val="000569F5"/>
    <w:rPr>
      <w:rFonts w:eastAsiaTheme="minorHAnsi"/>
      <w:lang w:eastAsia="en-US"/>
    </w:rPr>
  </w:style>
  <w:style w:type="paragraph" w:customStyle="1" w:styleId="6266CBB7760548549E0FFA9B30876D2A6">
    <w:name w:val="6266CBB7760548549E0FFA9B30876D2A6"/>
    <w:rsid w:val="000569F5"/>
    <w:rPr>
      <w:rFonts w:eastAsiaTheme="minorHAnsi"/>
      <w:lang w:eastAsia="en-US"/>
    </w:rPr>
  </w:style>
  <w:style w:type="paragraph" w:customStyle="1" w:styleId="3E34FBD2A2AA43AE9A5FCA544498D0C86">
    <w:name w:val="3E34FBD2A2AA43AE9A5FCA544498D0C86"/>
    <w:rsid w:val="000569F5"/>
    <w:rPr>
      <w:rFonts w:eastAsiaTheme="minorHAnsi"/>
      <w:lang w:eastAsia="en-US"/>
    </w:rPr>
  </w:style>
  <w:style w:type="paragraph" w:customStyle="1" w:styleId="3A8B30ABE8E041A09019EB180007C4526">
    <w:name w:val="3A8B30ABE8E041A09019EB180007C4526"/>
    <w:rsid w:val="000569F5"/>
    <w:rPr>
      <w:rFonts w:eastAsiaTheme="minorHAnsi"/>
      <w:lang w:eastAsia="en-US"/>
    </w:rPr>
  </w:style>
  <w:style w:type="paragraph" w:customStyle="1" w:styleId="DE350798BFB4410BA7E7D1674BF22EDE6">
    <w:name w:val="DE350798BFB4410BA7E7D1674BF22EDE6"/>
    <w:rsid w:val="000569F5"/>
    <w:rPr>
      <w:rFonts w:eastAsiaTheme="minorHAnsi"/>
      <w:lang w:eastAsia="en-US"/>
    </w:rPr>
  </w:style>
  <w:style w:type="paragraph" w:customStyle="1" w:styleId="491F16CC6A1A4761AD89F80EEB4D6A066">
    <w:name w:val="491F16CC6A1A4761AD89F80EEB4D6A066"/>
    <w:rsid w:val="000569F5"/>
    <w:rPr>
      <w:rFonts w:eastAsiaTheme="minorHAnsi"/>
      <w:lang w:eastAsia="en-US"/>
    </w:rPr>
  </w:style>
  <w:style w:type="paragraph" w:customStyle="1" w:styleId="F34878C059BE484DBD765C0C096A83456">
    <w:name w:val="F34878C059BE484DBD765C0C096A83456"/>
    <w:rsid w:val="000569F5"/>
    <w:rPr>
      <w:rFonts w:eastAsiaTheme="minorHAnsi"/>
      <w:lang w:eastAsia="en-US"/>
    </w:rPr>
  </w:style>
  <w:style w:type="paragraph" w:customStyle="1" w:styleId="45B78B6DE162439E9DCB0C35597B72756">
    <w:name w:val="45B78B6DE162439E9DCB0C35597B72756"/>
    <w:rsid w:val="000569F5"/>
    <w:rPr>
      <w:rFonts w:eastAsiaTheme="minorHAnsi"/>
      <w:lang w:eastAsia="en-US"/>
    </w:rPr>
  </w:style>
  <w:style w:type="paragraph" w:customStyle="1" w:styleId="D41CB015AB974650BCB784D552EB36516">
    <w:name w:val="D41CB015AB974650BCB784D552EB36516"/>
    <w:rsid w:val="000569F5"/>
    <w:rPr>
      <w:rFonts w:eastAsiaTheme="minorHAnsi"/>
      <w:lang w:eastAsia="en-US"/>
    </w:rPr>
  </w:style>
  <w:style w:type="paragraph" w:customStyle="1" w:styleId="6E3325FCBFAF40D586A17952BA53C3956">
    <w:name w:val="6E3325FCBFAF40D586A17952BA53C3956"/>
    <w:rsid w:val="000569F5"/>
    <w:rPr>
      <w:rFonts w:eastAsiaTheme="minorHAnsi"/>
      <w:lang w:eastAsia="en-US"/>
    </w:rPr>
  </w:style>
  <w:style w:type="paragraph" w:customStyle="1" w:styleId="7636BCB793BD418AB40FF8A1B008EF8A6">
    <w:name w:val="7636BCB793BD418AB40FF8A1B008EF8A6"/>
    <w:rsid w:val="000569F5"/>
    <w:rPr>
      <w:rFonts w:eastAsiaTheme="minorHAnsi"/>
      <w:lang w:eastAsia="en-US"/>
    </w:rPr>
  </w:style>
  <w:style w:type="paragraph" w:customStyle="1" w:styleId="5436AD6934D541B28BF63A2938A3B3356">
    <w:name w:val="5436AD6934D541B28BF63A2938A3B3356"/>
    <w:rsid w:val="000569F5"/>
    <w:rPr>
      <w:rFonts w:eastAsiaTheme="minorHAnsi"/>
      <w:lang w:eastAsia="en-US"/>
    </w:rPr>
  </w:style>
  <w:style w:type="paragraph" w:customStyle="1" w:styleId="483B725701D54D2A8C024371FE69B7DD6">
    <w:name w:val="483B725701D54D2A8C024371FE69B7DD6"/>
    <w:rsid w:val="000569F5"/>
    <w:rPr>
      <w:rFonts w:eastAsiaTheme="minorHAnsi"/>
      <w:lang w:eastAsia="en-US"/>
    </w:rPr>
  </w:style>
  <w:style w:type="paragraph" w:customStyle="1" w:styleId="E01F0AD6B2A04FEB857DCB1790DF655A6">
    <w:name w:val="E01F0AD6B2A04FEB857DCB1790DF655A6"/>
    <w:rsid w:val="000569F5"/>
    <w:rPr>
      <w:rFonts w:eastAsiaTheme="minorHAnsi"/>
      <w:lang w:eastAsia="en-US"/>
    </w:rPr>
  </w:style>
  <w:style w:type="paragraph" w:customStyle="1" w:styleId="969D344E9B48444AB8997195400F80206">
    <w:name w:val="969D344E9B48444AB8997195400F80206"/>
    <w:rsid w:val="000569F5"/>
    <w:rPr>
      <w:rFonts w:eastAsiaTheme="minorHAnsi"/>
      <w:lang w:eastAsia="en-US"/>
    </w:rPr>
  </w:style>
  <w:style w:type="paragraph" w:customStyle="1" w:styleId="99FFD3773613474CAEF1E815E291F0A06">
    <w:name w:val="99FFD3773613474CAEF1E815E291F0A06"/>
    <w:rsid w:val="000569F5"/>
    <w:rPr>
      <w:rFonts w:eastAsiaTheme="minorHAnsi"/>
      <w:lang w:eastAsia="en-US"/>
    </w:rPr>
  </w:style>
  <w:style w:type="paragraph" w:customStyle="1" w:styleId="27ABEE30D98D478E868E25B522BFAE376">
    <w:name w:val="27ABEE30D98D478E868E25B522BFAE376"/>
    <w:rsid w:val="000569F5"/>
    <w:rPr>
      <w:rFonts w:eastAsiaTheme="minorHAnsi"/>
      <w:lang w:eastAsia="en-US"/>
    </w:rPr>
  </w:style>
  <w:style w:type="paragraph" w:customStyle="1" w:styleId="3709FA7A1DC74433BEEA45C9CCEF68096">
    <w:name w:val="3709FA7A1DC74433BEEA45C9CCEF68096"/>
    <w:rsid w:val="000569F5"/>
    <w:rPr>
      <w:rFonts w:eastAsiaTheme="minorHAnsi"/>
      <w:lang w:eastAsia="en-US"/>
    </w:rPr>
  </w:style>
  <w:style w:type="paragraph" w:customStyle="1" w:styleId="73D03288A85242D6ADA7AE95077CADD26">
    <w:name w:val="73D03288A85242D6ADA7AE95077CADD26"/>
    <w:rsid w:val="000569F5"/>
    <w:rPr>
      <w:rFonts w:eastAsiaTheme="minorHAnsi"/>
      <w:lang w:eastAsia="en-US"/>
    </w:rPr>
  </w:style>
  <w:style w:type="paragraph" w:customStyle="1" w:styleId="E533A1AFDB624973A932C4FA320BCB416">
    <w:name w:val="E533A1AFDB624973A932C4FA320BCB416"/>
    <w:rsid w:val="000569F5"/>
    <w:rPr>
      <w:rFonts w:eastAsiaTheme="minorHAnsi"/>
      <w:lang w:eastAsia="en-US"/>
    </w:rPr>
  </w:style>
  <w:style w:type="paragraph" w:customStyle="1" w:styleId="45717DFDD08249FC95DC9A81C24DC8176">
    <w:name w:val="45717DFDD08249FC95DC9A81C24DC8176"/>
    <w:rsid w:val="000569F5"/>
    <w:rPr>
      <w:rFonts w:eastAsiaTheme="minorHAnsi"/>
      <w:lang w:eastAsia="en-US"/>
    </w:rPr>
  </w:style>
  <w:style w:type="paragraph" w:customStyle="1" w:styleId="F5C6690DDC39418BB5223E46FBC4F7FF6">
    <w:name w:val="F5C6690DDC39418BB5223E46FBC4F7FF6"/>
    <w:rsid w:val="000569F5"/>
    <w:rPr>
      <w:rFonts w:eastAsiaTheme="minorHAnsi"/>
      <w:lang w:eastAsia="en-US"/>
    </w:rPr>
  </w:style>
  <w:style w:type="paragraph" w:customStyle="1" w:styleId="BCA691C754234DD5B1683AF0E90DACE66">
    <w:name w:val="BCA691C754234DD5B1683AF0E90DACE66"/>
    <w:rsid w:val="000569F5"/>
    <w:rPr>
      <w:rFonts w:eastAsiaTheme="minorHAnsi"/>
      <w:lang w:eastAsia="en-US"/>
    </w:rPr>
  </w:style>
  <w:style w:type="paragraph" w:customStyle="1" w:styleId="F8BBBB5EB87D4A3AA4940F37071D9DBF6">
    <w:name w:val="F8BBBB5EB87D4A3AA4940F37071D9DBF6"/>
    <w:rsid w:val="000569F5"/>
    <w:rPr>
      <w:rFonts w:eastAsiaTheme="minorHAnsi"/>
      <w:lang w:eastAsia="en-US"/>
    </w:rPr>
  </w:style>
  <w:style w:type="paragraph" w:customStyle="1" w:styleId="EBB56A3A9D7B4B62BCE5ADDE724699466">
    <w:name w:val="EBB56A3A9D7B4B62BCE5ADDE724699466"/>
    <w:rsid w:val="000569F5"/>
    <w:rPr>
      <w:rFonts w:eastAsiaTheme="minorHAnsi"/>
      <w:lang w:eastAsia="en-US"/>
    </w:rPr>
  </w:style>
  <w:style w:type="paragraph" w:customStyle="1" w:styleId="E8160BF558824FEC88CEBA2AB4A34D496">
    <w:name w:val="E8160BF558824FEC88CEBA2AB4A34D496"/>
    <w:rsid w:val="000569F5"/>
    <w:rPr>
      <w:rFonts w:eastAsiaTheme="minorHAnsi"/>
      <w:lang w:eastAsia="en-US"/>
    </w:rPr>
  </w:style>
  <w:style w:type="paragraph" w:customStyle="1" w:styleId="074402106D0A4B48805ED391C37586C86">
    <w:name w:val="074402106D0A4B48805ED391C37586C86"/>
    <w:rsid w:val="000569F5"/>
    <w:rPr>
      <w:rFonts w:eastAsiaTheme="minorHAnsi"/>
      <w:lang w:eastAsia="en-US"/>
    </w:rPr>
  </w:style>
  <w:style w:type="paragraph" w:customStyle="1" w:styleId="0F0AAD283DFF421A95BB3FACB6B3D0546">
    <w:name w:val="0F0AAD283DFF421A95BB3FACB6B3D0546"/>
    <w:rsid w:val="000569F5"/>
    <w:rPr>
      <w:rFonts w:eastAsiaTheme="minorHAnsi"/>
      <w:lang w:eastAsia="en-US"/>
    </w:rPr>
  </w:style>
  <w:style w:type="paragraph" w:customStyle="1" w:styleId="284E51FF28B84676B839E050652E70CD6">
    <w:name w:val="284E51FF28B84676B839E050652E70CD6"/>
    <w:rsid w:val="000569F5"/>
    <w:rPr>
      <w:rFonts w:eastAsiaTheme="minorHAnsi"/>
      <w:lang w:eastAsia="en-US"/>
    </w:rPr>
  </w:style>
  <w:style w:type="paragraph" w:customStyle="1" w:styleId="2CA581E7C0D646F1AF9ECBC07391B6486">
    <w:name w:val="2CA581E7C0D646F1AF9ECBC07391B6486"/>
    <w:rsid w:val="000569F5"/>
    <w:rPr>
      <w:rFonts w:eastAsiaTheme="minorHAnsi"/>
      <w:lang w:eastAsia="en-US"/>
    </w:rPr>
  </w:style>
  <w:style w:type="paragraph" w:customStyle="1" w:styleId="D7F8336419F44E12913AED1B90BAB80E6">
    <w:name w:val="D7F8336419F44E12913AED1B90BAB80E6"/>
    <w:rsid w:val="000569F5"/>
    <w:rPr>
      <w:rFonts w:eastAsiaTheme="minorHAnsi"/>
      <w:lang w:eastAsia="en-US"/>
    </w:rPr>
  </w:style>
  <w:style w:type="paragraph" w:customStyle="1" w:styleId="18727D9427C64B8A88D0D57DE67178BB6">
    <w:name w:val="18727D9427C64B8A88D0D57DE67178BB6"/>
    <w:rsid w:val="000569F5"/>
    <w:rPr>
      <w:rFonts w:eastAsiaTheme="minorHAnsi"/>
      <w:lang w:eastAsia="en-US"/>
    </w:rPr>
  </w:style>
  <w:style w:type="paragraph" w:customStyle="1" w:styleId="5C2C78F4F839475E9F267CF7C6E91BCD6">
    <w:name w:val="5C2C78F4F839475E9F267CF7C6E91BCD6"/>
    <w:rsid w:val="000569F5"/>
    <w:rPr>
      <w:rFonts w:eastAsiaTheme="minorHAnsi"/>
      <w:lang w:eastAsia="en-US"/>
    </w:rPr>
  </w:style>
  <w:style w:type="paragraph" w:customStyle="1" w:styleId="1FF12A2581FA40DF9E9BC056BEE7780E6">
    <w:name w:val="1FF12A2581FA40DF9E9BC056BEE7780E6"/>
    <w:rsid w:val="000569F5"/>
    <w:rPr>
      <w:rFonts w:eastAsiaTheme="minorHAnsi"/>
      <w:lang w:eastAsia="en-US"/>
    </w:rPr>
  </w:style>
  <w:style w:type="paragraph" w:customStyle="1" w:styleId="2E051C2CEFC64132B9E2E464F2A6E8016">
    <w:name w:val="2E051C2CEFC64132B9E2E464F2A6E8016"/>
    <w:rsid w:val="000569F5"/>
    <w:rPr>
      <w:rFonts w:eastAsiaTheme="minorHAnsi"/>
      <w:lang w:eastAsia="en-US"/>
    </w:rPr>
  </w:style>
  <w:style w:type="paragraph" w:customStyle="1" w:styleId="A2735AF7036B4EBB88AFAB65D36913BC6">
    <w:name w:val="A2735AF7036B4EBB88AFAB65D36913BC6"/>
    <w:rsid w:val="000569F5"/>
    <w:rPr>
      <w:rFonts w:eastAsiaTheme="minorHAnsi"/>
      <w:lang w:eastAsia="en-US"/>
    </w:rPr>
  </w:style>
  <w:style w:type="paragraph" w:customStyle="1" w:styleId="B26A371896E24E75A8B0B3183D479E556">
    <w:name w:val="B26A371896E24E75A8B0B3183D479E556"/>
    <w:rsid w:val="000569F5"/>
    <w:rPr>
      <w:rFonts w:eastAsiaTheme="minorHAnsi"/>
      <w:lang w:eastAsia="en-US"/>
    </w:rPr>
  </w:style>
  <w:style w:type="paragraph" w:customStyle="1" w:styleId="ACA0E033F4B9458C8E8FEB3D7F667E106">
    <w:name w:val="ACA0E033F4B9458C8E8FEB3D7F667E106"/>
    <w:rsid w:val="000569F5"/>
    <w:rPr>
      <w:rFonts w:eastAsiaTheme="minorHAnsi"/>
      <w:lang w:eastAsia="en-US"/>
    </w:rPr>
  </w:style>
  <w:style w:type="paragraph" w:customStyle="1" w:styleId="27BE7B7E8A01494E91D245ABE0753D986">
    <w:name w:val="27BE7B7E8A01494E91D245ABE0753D986"/>
    <w:rsid w:val="000569F5"/>
    <w:rPr>
      <w:rFonts w:eastAsiaTheme="minorHAnsi"/>
      <w:lang w:eastAsia="en-US"/>
    </w:rPr>
  </w:style>
  <w:style w:type="paragraph" w:customStyle="1" w:styleId="E7A1997BDDD3486CA07F322ECF0DAF5F6">
    <w:name w:val="E7A1997BDDD3486CA07F322ECF0DAF5F6"/>
    <w:rsid w:val="000569F5"/>
    <w:rPr>
      <w:rFonts w:eastAsiaTheme="minorHAnsi"/>
      <w:lang w:eastAsia="en-US"/>
    </w:rPr>
  </w:style>
  <w:style w:type="paragraph" w:customStyle="1" w:styleId="CFD7998ED41A4DCBABFB8F28D1700F796">
    <w:name w:val="CFD7998ED41A4DCBABFB8F28D1700F796"/>
    <w:rsid w:val="000569F5"/>
    <w:rPr>
      <w:rFonts w:eastAsiaTheme="minorHAnsi"/>
      <w:lang w:eastAsia="en-US"/>
    </w:rPr>
  </w:style>
  <w:style w:type="paragraph" w:customStyle="1" w:styleId="C2ED8F273E3A4965821B58592E54081F6">
    <w:name w:val="C2ED8F273E3A4965821B58592E54081F6"/>
    <w:rsid w:val="000569F5"/>
    <w:rPr>
      <w:rFonts w:eastAsiaTheme="minorHAnsi"/>
      <w:lang w:eastAsia="en-US"/>
    </w:rPr>
  </w:style>
  <w:style w:type="paragraph" w:customStyle="1" w:styleId="DBFF71C9B61B4478AE09036CD4A7600D6">
    <w:name w:val="DBFF71C9B61B4478AE09036CD4A7600D6"/>
    <w:rsid w:val="000569F5"/>
    <w:rPr>
      <w:rFonts w:eastAsiaTheme="minorHAnsi"/>
      <w:lang w:eastAsia="en-US"/>
    </w:rPr>
  </w:style>
  <w:style w:type="paragraph" w:customStyle="1" w:styleId="60BEB6AB9E6B4D29A83277D53B8FA9FD6">
    <w:name w:val="60BEB6AB9E6B4D29A83277D53B8FA9FD6"/>
    <w:rsid w:val="000569F5"/>
    <w:rPr>
      <w:rFonts w:eastAsiaTheme="minorHAnsi"/>
      <w:lang w:eastAsia="en-US"/>
    </w:rPr>
  </w:style>
  <w:style w:type="paragraph" w:customStyle="1" w:styleId="1FF27C22CCFC4E9E9E5FECDCC46959E93">
    <w:name w:val="1FF27C22CCFC4E9E9E5FECDCC46959E93"/>
    <w:rsid w:val="000569F5"/>
    <w:rPr>
      <w:rFonts w:eastAsiaTheme="minorHAnsi"/>
      <w:lang w:eastAsia="en-US"/>
    </w:rPr>
  </w:style>
  <w:style w:type="paragraph" w:customStyle="1" w:styleId="E86982CB14DF4098A1D697ECCC3BB9003">
    <w:name w:val="E86982CB14DF4098A1D697ECCC3BB9003"/>
    <w:rsid w:val="000569F5"/>
    <w:rPr>
      <w:rFonts w:eastAsiaTheme="minorHAnsi"/>
      <w:lang w:eastAsia="en-US"/>
    </w:rPr>
  </w:style>
  <w:style w:type="paragraph" w:customStyle="1" w:styleId="542503721982494594578B8238FE034E3">
    <w:name w:val="542503721982494594578B8238FE034E3"/>
    <w:rsid w:val="000569F5"/>
    <w:rPr>
      <w:rFonts w:eastAsiaTheme="minorHAnsi"/>
      <w:lang w:eastAsia="en-US"/>
    </w:rPr>
  </w:style>
  <w:style w:type="paragraph" w:customStyle="1" w:styleId="CE2DF7FC1A5B48EEAB9AEB68A55E4DF53">
    <w:name w:val="CE2DF7FC1A5B48EEAB9AEB68A55E4DF53"/>
    <w:rsid w:val="000569F5"/>
    <w:rPr>
      <w:rFonts w:eastAsiaTheme="minorHAnsi"/>
      <w:lang w:eastAsia="en-US"/>
    </w:rPr>
  </w:style>
  <w:style w:type="paragraph" w:customStyle="1" w:styleId="1AC83C5EF90B4752BE9B010401FA45AA3">
    <w:name w:val="1AC83C5EF90B4752BE9B010401FA45AA3"/>
    <w:rsid w:val="000569F5"/>
    <w:rPr>
      <w:rFonts w:eastAsiaTheme="minorHAnsi"/>
      <w:lang w:eastAsia="en-US"/>
    </w:rPr>
  </w:style>
  <w:style w:type="paragraph" w:customStyle="1" w:styleId="5DCAB946B1BF4A4EB88D0ED0E665C00F3">
    <w:name w:val="5DCAB946B1BF4A4EB88D0ED0E665C00F3"/>
    <w:rsid w:val="000569F5"/>
    <w:rPr>
      <w:rFonts w:eastAsiaTheme="minorHAnsi"/>
      <w:lang w:eastAsia="en-US"/>
    </w:rPr>
  </w:style>
  <w:style w:type="paragraph" w:customStyle="1" w:styleId="5F89B8BF299247CC9DE7B4CB93A51D433">
    <w:name w:val="5F89B8BF299247CC9DE7B4CB93A51D433"/>
    <w:rsid w:val="000569F5"/>
    <w:rPr>
      <w:rFonts w:eastAsiaTheme="minorHAnsi"/>
      <w:lang w:eastAsia="en-US"/>
    </w:rPr>
  </w:style>
  <w:style w:type="paragraph" w:customStyle="1" w:styleId="9779036D2C47431B9D323226BEFCD0C13">
    <w:name w:val="9779036D2C47431B9D323226BEFCD0C13"/>
    <w:rsid w:val="000569F5"/>
    <w:rPr>
      <w:rFonts w:eastAsiaTheme="minorHAnsi"/>
      <w:lang w:eastAsia="en-US"/>
    </w:rPr>
  </w:style>
  <w:style w:type="paragraph" w:customStyle="1" w:styleId="9BB6D673A1414DF59EEF7BACB9DAEC483">
    <w:name w:val="9BB6D673A1414DF59EEF7BACB9DAEC483"/>
    <w:rsid w:val="000569F5"/>
    <w:rPr>
      <w:rFonts w:eastAsiaTheme="minorHAnsi"/>
      <w:lang w:eastAsia="en-US"/>
    </w:rPr>
  </w:style>
  <w:style w:type="paragraph" w:customStyle="1" w:styleId="C2E462BCC88B4D2FB70BB1B2873CBE343">
    <w:name w:val="C2E462BCC88B4D2FB70BB1B2873CBE343"/>
    <w:rsid w:val="000569F5"/>
    <w:rPr>
      <w:rFonts w:eastAsiaTheme="minorHAnsi"/>
      <w:lang w:eastAsia="en-US"/>
    </w:rPr>
  </w:style>
  <w:style w:type="paragraph" w:customStyle="1" w:styleId="F5CF2874AC7B45EBAC277FBB1E84D4863">
    <w:name w:val="F5CF2874AC7B45EBAC277FBB1E84D4863"/>
    <w:rsid w:val="000569F5"/>
    <w:rPr>
      <w:rFonts w:eastAsiaTheme="minorHAnsi"/>
      <w:lang w:eastAsia="en-US"/>
    </w:rPr>
  </w:style>
  <w:style w:type="paragraph" w:customStyle="1" w:styleId="5D2946778EBB4D148936F40BEAD3C06C3">
    <w:name w:val="5D2946778EBB4D148936F40BEAD3C06C3"/>
    <w:rsid w:val="000569F5"/>
    <w:rPr>
      <w:rFonts w:eastAsiaTheme="minorHAnsi"/>
      <w:lang w:eastAsia="en-US"/>
    </w:rPr>
  </w:style>
  <w:style w:type="paragraph" w:customStyle="1" w:styleId="DD36C3FA70F94C8A8E5A2EB44D28EC553">
    <w:name w:val="DD36C3FA70F94C8A8E5A2EB44D28EC553"/>
    <w:rsid w:val="000569F5"/>
    <w:rPr>
      <w:rFonts w:eastAsiaTheme="minorHAnsi"/>
      <w:lang w:eastAsia="en-US"/>
    </w:rPr>
  </w:style>
  <w:style w:type="paragraph" w:customStyle="1" w:styleId="664D1D511BC94460A29842F991773DAE3">
    <w:name w:val="664D1D511BC94460A29842F991773DAE3"/>
    <w:rsid w:val="000569F5"/>
    <w:rPr>
      <w:rFonts w:eastAsiaTheme="minorHAnsi"/>
      <w:lang w:eastAsia="en-US"/>
    </w:rPr>
  </w:style>
  <w:style w:type="paragraph" w:customStyle="1" w:styleId="B398224F57A54766BB873AFEBB6EE88F3">
    <w:name w:val="B398224F57A54766BB873AFEBB6EE88F3"/>
    <w:rsid w:val="000569F5"/>
    <w:rPr>
      <w:rFonts w:eastAsiaTheme="minorHAnsi"/>
      <w:lang w:eastAsia="en-US"/>
    </w:rPr>
  </w:style>
  <w:style w:type="paragraph" w:customStyle="1" w:styleId="6D3A30FE4CF84CC19D4871C0E9F4F8443">
    <w:name w:val="6D3A30FE4CF84CC19D4871C0E9F4F8443"/>
    <w:rsid w:val="000569F5"/>
    <w:rPr>
      <w:rFonts w:eastAsiaTheme="minorHAnsi"/>
      <w:lang w:eastAsia="en-US"/>
    </w:rPr>
  </w:style>
  <w:style w:type="paragraph" w:customStyle="1" w:styleId="4A8327E8C2E54D1EAD651C021C82B1813">
    <w:name w:val="4A8327E8C2E54D1EAD651C021C82B1813"/>
    <w:rsid w:val="000569F5"/>
    <w:rPr>
      <w:rFonts w:eastAsiaTheme="minorHAnsi"/>
      <w:lang w:eastAsia="en-US"/>
    </w:rPr>
  </w:style>
  <w:style w:type="paragraph" w:customStyle="1" w:styleId="978DAB78B86C48769F70E703F15C99AF3">
    <w:name w:val="978DAB78B86C48769F70E703F15C99AF3"/>
    <w:rsid w:val="000569F5"/>
    <w:rPr>
      <w:rFonts w:eastAsiaTheme="minorHAnsi"/>
      <w:lang w:eastAsia="en-US"/>
    </w:rPr>
  </w:style>
  <w:style w:type="paragraph" w:customStyle="1" w:styleId="508ABCCD42C245228FD9EF1A035D1C213">
    <w:name w:val="508ABCCD42C245228FD9EF1A035D1C213"/>
    <w:rsid w:val="000569F5"/>
    <w:rPr>
      <w:rFonts w:eastAsiaTheme="minorHAnsi"/>
      <w:lang w:eastAsia="en-US"/>
    </w:rPr>
  </w:style>
  <w:style w:type="paragraph" w:customStyle="1" w:styleId="8359AC74D4844BC08ABE0B794CCCD9393">
    <w:name w:val="8359AC74D4844BC08ABE0B794CCCD9393"/>
    <w:rsid w:val="000569F5"/>
    <w:rPr>
      <w:rFonts w:eastAsiaTheme="minorHAnsi"/>
      <w:lang w:eastAsia="en-US"/>
    </w:rPr>
  </w:style>
  <w:style w:type="paragraph" w:customStyle="1" w:styleId="D4002FCA0FB5418CA55818C3E72B0C853">
    <w:name w:val="D4002FCA0FB5418CA55818C3E72B0C853"/>
    <w:rsid w:val="000569F5"/>
    <w:rPr>
      <w:rFonts w:eastAsiaTheme="minorHAnsi"/>
      <w:lang w:eastAsia="en-US"/>
    </w:rPr>
  </w:style>
  <w:style w:type="paragraph" w:customStyle="1" w:styleId="CCAD8C0DD7DA42E282E01F3F660BFACC3">
    <w:name w:val="CCAD8C0DD7DA42E282E01F3F660BFACC3"/>
    <w:rsid w:val="000569F5"/>
    <w:rPr>
      <w:rFonts w:eastAsiaTheme="minorHAnsi"/>
      <w:lang w:eastAsia="en-US"/>
    </w:rPr>
  </w:style>
  <w:style w:type="paragraph" w:customStyle="1" w:styleId="46FB610BDE8E444C974FDE079100E8AA3">
    <w:name w:val="46FB610BDE8E444C974FDE079100E8AA3"/>
    <w:rsid w:val="000569F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2CEB-F5F7-4F9A-B612-D42CDB2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Dixon</dc:creator>
  <cp:keywords/>
  <dc:description/>
  <cp:lastModifiedBy>Stephanie Hyland</cp:lastModifiedBy>
  <cp:revision>2</cp:revision>
  <cp:lastPrinted>2017-08-23T06:26:00Z</cp:lastPrinted>
  <dcterms:created xsi:type="dcterms:W3CDTF">2023-01-23T01:32:00Z</dcterms:created>
  <dcterms:modified xsi:type="dcterms:W3CDTF">2023-01-23T01:32:00Z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2022-01-04T04:17:12Z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8871f1f7-0fd5-48cc-ac11-1d6330c65f79</vt:lpwstr>
  </property>
  <property fmtid="{D5CDD505-2E9C-101B-9397-08002B2CF9AE}" pid="8" name="MSIP_Label_0f488380-630a-4f55-a077-a19445e3f360_ContentBits">
    <vt:lpwstr>0</vt:lpwstr>
  </property>
</Properties>
</file>